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94D2B" w14:textId="77777777" w:rsidR="00594AAC" w:rsidRPr="009876F0" w:rsidRDefault="00594AAC" w:rsidP="00AC28CB">
      <w:pPr>
        <w:pStyle w:val="Standard"/>
        <w:jc w:val="center"/>
        <w:rPr>
          <w:rFonts w:ascii="Garamond" w:hAnsi="Garamond"/>
        </w:rPr>
      </w:pPr>
    </w:p>
    <w:p w14:paraId="60A25B03" w14:textId="77777777" w:rsidR="00594AAC" w:rsidRPr="009876F0" w:rsidRDefault="00594AAC" w:rsidP="00AC28CB">
      <w:pPr>
        <w:pStyle w:val="Standard"/>
        <w:jc w:val="center"/>
        <w:rPr>
          <w:rFonts w:ascii="Garamond" w:hAnsi="Garamond"/>
        </w:rPr>
      </w:pPr>
    </w:p>
    <w:p w14:paraId="4F8A6D9C" w14:textId="77777777" w:rsidR="00594AAC" w:rsidRPr="009876F0" w:rsidRDefault="00594AAC" w:rsidP="00AC28CB">
      <w:pPr>
        <w:pStyle w:val="Standard"/>
        <w:jc w:val="center"/>
        <w:rPr>
          <w:rFonts w:ascii="Garamond" w:hAnsi="Garamond"/>
        </w:rPr>
      </w:pPr>
    </w:p>
    <w:p w14:paraId="0C9BEC9E" w14:textId="77777777" w:rsidR="00594AAC" w:rsidRPr="009876F0" w:rsidRDefault="00594AAC" w:rsidP="00AC28CB">
      <w:pPr>
        <w:pStyle w:val="Standard"/>
        <w:jc w:val="center"/>
        <w:rPr>
          <w:rFonts w:ascii="Garamond" w:hAnsi="Garamond"/>
        </w:rPr>
      </w:pPr>
    </w:p>
    <w:p w14:paraId="54D10EF0" w14:textId="77777777" w:rsidR="00594AAC" w:rsidRPr="009876F0" w:rsidRDefault="00594AAC" w:rsidP="00AC28CB">
      <w:pPr>
        <w:pStyle w:val="Standard"/>
        <w:jc w:val="center"/>
        <w:rPr>
          <w:rFonts w:ascii="Garamond" w:hAnsi="Garamond"/>
        </w:rPr>
      </w:pPr>
    </w:p>
    <w:p w14:paraId="7336E719" w14:textId="77777777" w:rsidR="00594AAC" w:rsidRPr="009876F0" w:rsidRDefault="00594AAC" w:rsidP="00AC28CB">
      <w:pPr>
        <w:pStyle w:val="Standard"/>
        <w:jc w:val="center"/>
        <w:rPr>
          <w:rFonts w:ascii="Garamond" w:hAnsi="Garamond"/>
        </w:rPr>
      </w:pPr>
    </w:p>
    <w:p w14:paraId="1C4CA917" w14:textId="77777777" w:rsidR="00594AAC" w:rsidRPr="009876F0" w:rsidRDefault="00594AAC" w:rsidP="00AC28CB">
      <w:pPr>
        <w:pStyle w:val="Standard"/>
        <w:jc w:val="center"/>
        <w:rPr>
          <w:rFonts w:ascii="Garamond" w:hAnsi="Garamond"/>
        </w:rPr>
      </w:pPr>
    </w:p>
    <w:p w14:paraId="43FF8656" w14:textId="77777777" w:rsidR="00594AAC" w:rsidRPr="009876F0" w:rsidRDefault="00594AAC" w:rsidP="00AC28CB">
      <w:pPr>
        <w:pStyle w:val="Standard"/>
        <w:jc w:val="center"/>
        <w:rPr>
          <w:rFonts w:ascii="Garamond" w:hAnsi="Garamond"/>
        </w:rPr>
      </w:pPr>
    </w:p>
    <w:p w14:paraId="3CD166D0" w14:textId="77777777" w:rsidR="00594AAC" w:rsidRPr="009876F0" w:rsidRDefault="00594AAC" w:rsidP="00AC28CB">
      <w:pPr>
        <w:pStyle w:val="Standard"/>
        <w:jc w:val="center"/>
        <w:rPr>
          <w:rFonts w:ascii="Garamond" w:hAnsi="Garamond"/>
        </w:rPr>
      </w:pPr>
    </w:p>
    <w:p w14:paraId="4861FDAC" w14:textId="77777777" w:rsidR="00594AAC" w:rsidRPr="009876F0" w:rsidRDefault="00594AAC" w:rsidP="00AC28CB">
      <w:pPr>
        <w:pStyle w:val="Standard"/>
        <w:jc w:val="center"/>
        <w:rPr>
          <w:rFonts w:ascii="Garamond" w:hAnsi="Garamond"/>
        </w:rPr>
      </w:pPr>
    </w:p>
    <w:p w14:paraId="724D8D97" w14:textId="77777777" w:rsidR="00594AAC" w:rsidRPr="009876F0" w:rsidRDefault="00594AAC" w:rsidP="00AC28CB">
      <w:pPr>
        <w:pStyle w:val="Standard"/>
        <w:jc w:val="center"/>
        <w:rPr>
          <w:rFonts w:ascii="Garamond" w:hAnsi="Garamond"/>
        </w:rPr>
      </w:pPr>
    </w:p>
    <w:p w14:paraId="243DDF74" w14:textId="77777777" w:rsidR="00594AAC" w:rsidRPr="009876F0" w:rsidRDefault="00594AAC" w:rsidP="00AC28CB">
      <w:pPr>
        <w:pStyle w:val="Standard"/>
        <w:jc w:val="center"/>
        <w:rPr>
          <w:rFonts w:ascii="Garamond" w:hAnsi="Garamond"/>
        </w:rPr>
      </w:pPr>
    </w:p>
    <w:p w14:paraId="74B239E2" w14:textId="77777777" w:rsidR="00594AAC" w:rsidRPr="009876F0" w:rsidRDefault="00594AAC" w:rsidP="00AC28CB">
      <w:pPr>
        <w:pStyle w:val="Standard"/>
        <w:jc w:val="center"/>
        <w:rPr>
          <w:rFonts w:ascii="Garamond" w:hAnsi="Garamond"/>
        </w:rPr>
      </w:pPr>
    </w:p>
    <w:p w14:paraId="74637DA6" w14:textId="77777777" w:rsidR="00594AAC" w:rsidRPr="009876F0" w:rsidRDefault="00594AAC" w:rsidP="00AC28CB">
      <w:pPr>
        <w:pStyle w:val="Standard"/>
        <w:jc w:val="center"/>
        <w:rPr>
          <w:rFonts w:ascii="Garamond" w:hAnsi="Garamond"/>
        </w:rPr>
      </w:pPr>
    </w:p>
    <w:p w14:paraId="27D82E89" w14:textId="77777777" w:rsidR="00594AAC" w:rsidRPr="009876F0" w:rsidRDefault="00594AAC" w:rsidP="00AC28CB">
      <w:pPr>
        <w:pStyle w:val="Standard"/>
        <w:jc w:val="center"/>
        <w:rPr>
          <w:rFonts w:ascii="Garamond" w:hAnsi="Garamond"/>
        </w:rPr>
      </w:pPr>
    </w:p>
    <w:p w14:paraId="2B7E0088" w14:textId="77777777" w:rsidR="00594AAC" w:rsidRPr="009876F0" w:rsidRDefault="00594AAC" w:rsidP="00AC28CB">
      <w:pPr>
        <w:pStyle w:val="Standard"/>
        <w:jc w:val="center"/>
        <w:rPr>
          <w:rFonts w:ascii="Garamond" w:hAnsi="Garamond"/>
        </w:rPr>
      </w:pPr>
    </w:p>
    <w:p w14:paraId="1BE7352E" w14:textId="77777777" w:rsidR="00594AAC" w:rsidRPr="009876F0" w:rsidRDefault="00594AAC" w:rsidP="00AC28CB">
      <w:pPr>
        <w:pStyle w:val="Standard"/>
        <w:jc w:val="center"/>
        <w:rPr>
          <w:rFonts w:ascii="Garamond" w:hAnsi="Garamond"/>
          <w:b/>
          <w:bCs/>
        </w:rPr>
      </w:pPr>
    </w:p>
    <w:p w14:paraId="0FEFDC0A" w14:textId="77777777" w:rsidR="00594AAC" w:rsidRPr="009876F0" w:rsidRDefault="00594AAC" w:rsidP="00AC28CB">
      <w:pPr>
        <w:pStyle w:val="Standard"/>
        <w:rPr>
          <w:rFonts w:ascii="Garamond" w:hAnsi="Garamond"/>
          <w:b/>
          <w:bCs/>
        </w:rPr>
      </w:pPr>
    </w:p>
    <w:p w14:paraId="7FD91331" w14:textId="0579F5B3" w:rsidR="00594AAC" w:rsidRPr="009876F0" w:rsidRDefault="00594AAC" w:rsidP="00AC28CB">
      <w:pPr>
        <w:suppressAutoHyphens/>
        <w:jc w:val="center"/>
        <w:rPr>
          <w:rFonts w:ascii="Garamond" w:hAnsi="Garamond" w:cstheme="minorHAnsi"/>
          <w:b/>
          <w:spacing w:val="-1"/>
        </w:rPr>
      </w:pPr>
      <w:r w:rsidRPr="009876F0">
        <w:rPr>
          <w:rFonts w:ascii="Garamond" w:hAnsi="Garamond" w:cstheme="minorHAnsi"/>
          <w:b/>
          <w:bCs/>
        </w:rPr>
        <w:t xml:space="preserve">ZAPYTANIE OFERTOWE </w:t>
      </w:r>
      <w:r w:rsidR="00470C68" w:rsidRPr="009876F0">
        <w:rPr>
          <w:rFonts w:ascii="Garamond" w:hAnsi="Garamond" w:cstheme="minorHAnsi"/>
          <w:b/>
          <w:bCs/>
        </w:rPr>
        <w:t xml:space="preserve">NA </w:t>
      </w:r>
      <w:r w:rsidR="00EF49D4" w:rsidRPr="009876F0">
        <w:rPr>
          <w:rFonts w:ascii="Garamond" w:hAnsi="Garamond" w:cstheme="minorHAnsi"/>
          <w:b/>
          <w:bCs/>
        </w:rPr>
        <w:t xml:space="preserve">WYKONANIE </w:t>
      </w:r>
      <w:r w:rsidR="00DD7E69" w:rsidRPr="009876F0">
        <w:rPr>
          <w:rFonts w:ascii="Garamond" w:hAnsi="Garamond" w:cstheme="minorHAnsi"/>
          <w:b/>
          <w:bCs/>
        </w:rPr>
        <w:t>BADAŃ</w:t>
      </w:r>
      <w:r w:rsidR="00DD7E69" w:rsidRPr="009876F0">
        <w:rPr>
          <w:rFonts w:ascii="Garamond" w:hAnsi="Garamond" w:cstheme="minorHAnsi"/>
          <w:b/>
          <w:spacing w:val="-1"/>
        </w:rPr>
        <w:t xml:space="preserve"> W ZAKRESIE </w:t>
      </w:r>
      <w:r w:rsidR="0005453C">
        <w:rPr>
          <w:rFonts w:ascii="Garamond" w:hAnsi="Garamond" w:cstheme="minorHAnsi"/>
          <w:b/>
          <w:spacing w:val="-1"/>
        </w:rPr>
        <w:t>ROZWOJU ZARODKA I P</w:t>
      </w:r>
      <w:r w:rsidR="00932D9B">
        <w:rPr>
          <w:rFonts w:ascii="Garamond" w:hAnsi="Garamond" w:cstheme="minorHAnsi"/>
          <w:b/>
          <w:spacing w:val="-1"/>
        </w:rPr>
        <w:t>Ł</w:t>
      </w:r>
      <w:r w:rsidR="0005453C">
        <w:rPr>
          <w:rFonts w:ascii="Garamond" w:hAnsi="Garamond" w:cstheme="minorHAnsi"/>
          <w:b/>
          <w:spacing w:val="-1"/>
        </w:rPr>
        <w:t>ODU KRÓLIKA</w:t>
      </w:r>
      <w:r w:rsidR="00DD7E69" w:rsidRPr="009876F0">
        <w:rPr>
          <w:rFonts w:ascii="Garamond" w:hAnsi="Garamond" w:cstheme="minorHAnsi"/>
          <w:b/>
          <w:spacing w:val="-1"/>
        </w:rPr>
        <w:t xml:space="preserve"> </w:t>
      </w:r>
      <w:r w:rsidR="0005453C">
        <w:rPr>
          <w:rFonts w:ascii="Garamond" w:hAnsi="Garamond" w:cstheme="minorHAnsi"/>
          <w:b/>
          <w:spacing w:val="-1"/>
        </w:rPr>
        <w:t>W ASPEKCIE TOKSYKOLOGII ROZRODCZO</w:t>
      </w:r>
      <w:r w:rsidR="00932D9B">
        <w:rPr>
          <w:rFonts w:ascii="Garamond" w:hAnsi="Garamond" w:cstheme="minorHAnsi"/>
          <w:b/>
          <w:spacing w:val="-1"/>
        </w:rPr>
        <w:t>Ś</w:t>
      </w:r>
      <w:r w:rsidR="0005453C">
        <w:rPr>
          <w:rFonts w:ascii="Garamond" w:hAnsi="Garamond" w:cstheme="minorHAnsi"/>
          <w:b/>
          <w:spacing w:val="-1"/>
        </w:rPr>
        <w:t xml:space="preserve">CI </w:t>
      </w:r>
      <w:r w:rsidR="00DD7E69" w:rsidRPr="009876F0">
        <w:rPr>
          <w:rFonts w:ascii="Garamond" w:hAnsi="Garamond" w:cstheme="minorHAnsi"/>
          <w:b/>
          <w:spacing w:val="-1"/>
        </w:rPr>
        <w:t>DLA ZWIĄZKU EC313</w:t>
      </w:r>
      <w:r w:rsidR="00C8661D" w:rsidRPr="009876F0">
        <w:rPr>
          <w:rFonts w:ascii="Garamond" w:hAnsi="Garamond" w:cstheme="minorHAnsi"/>
          <w:b/>
          <w:bCs/>
        </w:rPr>
        <w:t>.</w:t>
      </w:r>
    </w:p>
    <w:p w14:paraId="45C23B68" w14:textId="12DCF293" w:rsidR="00594AAC" w:rsidRPr="002B1BD9" w:rsidRDefault="00470C68" w:rsidP="00AC28CB">
      <w:pPr>
        <w:pStyle w:val="Standard"/>
        <w:jc w:val="center"/>
        <w:rPr>
          <w:rFonts w:ascii="Garamond" w:hAnsi="Garamond" w:cstheme="minorHAnsi"/>
          <w:b/>
        </w:rPr>
      </w:pPr>
      <w:r w:rsidRPr="002B1BD9">
        <w:rPr>
          <w:rFonts w:ascii="Garamond" w:hAnsi="Garamond" w:cstheme="minorHAnsi"/>
          <w:b/>
        </w:rPr>
        <w:t>Sprawa</w:t>
      </w:r>
      <w:r w:rsidR="001F2F95" w:rsidRPr="002B1BD9">
        <w:rPr>
          <w:rFonts w:ascii="Garamond" w:hAnsi="Garamond" w:cstheme="minorHAnsi"/>
          <w:b/>
        </w:rPr>
        <w:t xml:space="preserve"> ZO-0</w:t>
      </w:r>
      <w:r w:rsidR="006C4186">
        <w:rPr>
          <w:rFonts w:ascii="Garamond" w:hAnsi="Garamond" w:cstheme="minorHAnsi"/>
          <w:b/>
        </w:rPr>
        <w:t>1</w:t>
      </w:r>
      <w:r w:rsidR="001F2F95" w:rsidRPr="002B1BD9">
        <w:rPr>
          <w:rFonts w:ascii="Garamond" w:hAnsi="Garamond" w:cstheme="minorHAnsi"/>
          <w:b/>
        </w:rPr>
        <w:t>-20</w:t>
      </w:r>
      <w:r w:rsidR="006C4186">
        <w:rPr>
          <w:rFonts w:ascii="Garamond" w:hAnsi="Garamond" w:cstheme="minorHAnsi"/>
          <w:b/>
        </w:rPr>
        <w:t>20</w:t>
      </w:r>
    </w:p>
    <w:p w14:paraId="01D49B57" w14:textId="77777777" w:rsidR="003C7A42" w:rsidRPr="009876F0" w:rsidRDefault="003C7A42" w:rsidP="00AC28CB">
      <w:pPr>
        <w:pStyle w:val="Standard"/>
        <w:jc w:val="center"/>
        <w:rPr>
          <w:rFonts w:ascii="Garamond" w:hAnsi="Garamond" w:cstheme="minorHAnsi"/>
        </w:rPr>
      </w:pPr>
    </w:p>
    <w:p w14:paraId="476DE151" w14:textId="77777777" w:rsidR="00594AAC" w:rsidRPr="009876F0" w:rsidRDefault="00594AAC" w:rsidP="00AC28CB">
      <w:pPr>
        <w:pStyle w:val="Standard"/>
        <w:jc w:val="center"/>
        <w:rPr>
          <w:rFonts w:ascii="Garamond" w:hAnsi="Garamond" w:cstheme="minorHAnsi"/>
        </w:rPr>
      </w:pPr>
    </w:p>
    <w:p w14:paraId="5D69C6C7" w14:textId="77777777" w:rsidR="00594AAC" w:rsidRPr="009876F0" w:rsidRDefault="00594AAC" w:rsidP="00AC28CB">
      <w:pPr>
        <w:pStyle w:val="Standard"/>
        <w:jc w:val="center"/>
        <w:rPr>
          <w:rFonts w:ascii="Garamond" w:hAnsi="Garamond"/>
        </w:rPr>
      </w:pPr>
    </w:p>
    <w:p w14:paraId="3DFB9EC7" w14:textId="77777777" w:rsidR="00594AAC" w:rsidRPr="009876F0" w:rsidRDefault="00594AAC" w:rsidP="00AC28CB">
      <w:pPr>
        <w:pStyle w:val="Standard"/>
        <w:jc w:val="center"/>
        <w:rPr>
          <w:rFonts w:ascii="Garamond" w:hAnsi="Garamond"/>
        </w:rPr>
      </w:pPr>
    </w:p>
    <w:p w14:paraId="79071401" w14:textId="77777777" w:rsidR="00594AAC" w:rsidRPr="009876F0" w:rsidRDefault="00594AAC" w:rsidP="00AC28CB">
      <w:pPr>
        <w:pStyle w:val="Standard"/>
        <w:jc w:val="center"/>
        <w:rPr>
          <w:rFonts w:ascii="Garamond" w:hAnsi="Garamond"/>
        </w:rPr>
      </w:pPr>
    </w:p>
    <w:p w14:paraId="1F9750CB" w14:textId="77777777" w:rsidR="00594AAC" w:rsidRPr="009876F0" w:rsidRDefault="00594AAC" w:rsidP="00AC28CB">
      <w:pPr>
        <w:pStyle w:val="Standard"/>
        <w:jc w:val="center"/>
        <w:rPr>
          <w:rFonts w:ascii="Garamond" w:hAnsi="Garamond"/>
        </w:rPr>
      </w:pPr>
    </w:p>
    <w:p w14:paraId="0B033AEA" w14:textId="77777777" w:rsidR="00594AAC" w:rsidRPr="009876F0" w:rsidRDefault="00594AAC" w:rsidP="00AC28CB">
      <w:pPr>
        <w:pStyle w:val="Standard"/>
        <w:jc w:val="center"/>
        <w:rPr>
          <w:rFonts w:ascii="Garamond" w:hAnsi="Garamond"/>
        </w:rPr>
      </w:pPr>
    </w:p>
    <w:p w14:paraId="15F7DB35" w14:textId="77777777" w:rsidR="00594AAC" w:rsidRPr="009876F0" w:rsidRDefault="00594AAC" w:rsidP="00AC28CB">
      <w:pPr>
        <w:pStyle w:val="Standard"/>
        <w:jc w:val="center"/>
        <w:rPr>
          <w:rFonts w:ascii="Garamond" w:hAnsi="Garamond"/>
        </w:rPr>
      </w:pPr>
    </w:p>
    <w:p w14:paraId="60A13C92" w14:textId="77777777" w:rsidR="00594AAC" w:rsidRPr="009876F0" w:rsidRDefault="00594AAC" w:rsidP="00AC28CB">
      <w:pPr>
        <w:pStyle w:val="Standard"/>
        <w:jc w:val="center"/>
        <w:rPr>
          <w:rFonts w:ascii="Garamond" w:hAnsi="Garamond"/>
        </w:rPr>
      </w:pPr>
    </w:p>
    <w:p w14:paraId="249D8F59" w14:textId="77777777" w:rsidR="00594AAC" w:rsidRPr="009876F0" w:rsidRDefault="00594AAC" w:rsidP="00AC28CB">
      <w:pPr>
        <w:pStyle w:val="Standard"/>
        <w:jc w:val="center"/>
        <w:rPr>
          <w:rFonts w:ascii="Garamond" w:hAnsi="Garamond"/>
        </w:rPr>
      </w:pPr>
    </w:p>
    <w:p w14:paraId="4B9108CC" w14:textId="77777777" w:rsidR="00594AAC" w:rsidRPr="009876F0" w:rsidRDefault="00594AAC" w:rsidP="00AC28CB">
      <w:pPr>
        <w:pStyle w:val="Standard"/>
        <w:jc w:val="center"/>
        <w:rPr>
          <w:rFonts w:ascii="Garamond" w:hAnsi="Garamond"/>
        </w:rPr>
      </w:pPr>
    </w:p>
    <w:p w14:paraId="160B4E2F" w14:textId="77777777" w:rsidR="00594AAC" w:rsidRPr="009876F0" w:rsidRDefault="00594AAC" w:rsidP="00AC28CB">
      <w:pPr>
        <w:pStyle w:val="Standard"/>
        <w:jc w:val="center"/>
        <w:rPr>
          <w:rFonts w:ascii="Garamond" w:hAnsi="Garamond"/>
        </w:rPr>
      </w:pPr>
    </w:p>
    <w:p w14:paraId="4AC30CE8" w14:textId="77777777" w:rsidR="00594AAC" w:rsidRPr="009876F0" w:rsidRDefault="00594AAC" w:rsidP="00AC28CB">
      <w:pPr>
        <w:pStyle w:val="Standard"/>
        <w:jc w:val="center"/>
        <w:rPr>
          <w:rFonts w:ascii="Garamond" w:hAnsi="Garamond"/>
        </w:rPr>
      </w:pPr>
    </w:p>
    <w:p w14:paraId="37D30416" w14:textId="77777777" w:rsidR="00594AAC" w:rsidRPr="009876F0" w:rsidRDefault="00594AAC" w:rsidP="00AC28CB">
      <w:pPr>
        <w:pStyle w:val="Standard"/>
        <w:jc w:val="center"/>
        <w:rPr>
          <w:rFonts w:ascii="Garamond" w:hAnsi="Garamond"/>
        </w:rPr>
      </w:pPr>
    </w:p>
    <w:p w14:paraId="355097BC" w14:textId="77777777" w:rsidR="00594AAC" w:rsidRPr="009876F0" w:rsidRDefault="00594AAC" w:rsidP="00AC28CB">
      <w:pPr>
        <w:pStyle w:val="Standard"/>
        <w:jc w:val="center"/>
        <w:rPr>
          <w:rFonts w:ascii="Garamond" w:hAnsi="Garamond"/>
        </w:rPr>
      </w:pPr>
    </w:p>
    <w:p w14:paraId="6FD9D5AB" w14:textId="77777777" w:rsidR="00594AAC" w:rsidRPr="009876F0" w:rsidRDefault="00594AAC" w:rsidP="00AC28CB">
      <w:pPr>
        <w:pStyle w:val="Standard"/>
        <w:jc w:val="center"/>
        <w:rPr>
          <w:rFonts w:ascii="Garamond" w:hAnsi="Garamond"/>
        </w:rPr>
      </w:pPr>
    </w:p>
    <w:p w14:paraId="12E7012D" w14:textId="77777777" w:rsidR="00594AAC" w:rsidRPr="009876F0" w:rsidRDefault="00594AAC" w:rsidP="00AC28CB">
      <w:pPr>
        <w:pStyle w:val="Standard"/>
        <w:jc w:val="center"/>
        <w:rPr>
          <w:rFonts w:ascii="Garamond" w:hAnsi="Garamond"/>
        </w:rPr>
      </w:pPr>
    </w:p>
    <w:p w14:paraId="4324DF28" w14:textId="77777777" w:rsidR="00594AAC" w:rsidRPr="009876F0" w:rsidRDefault="00594AAC" w:rsidP="00AC28CB">
      <w:pPr>
        <w:pStyle w:val="Standard"/>
        <w:jc w:val="center"/>
        <w:rPr>
          <w:rFonts w:ascii="Garamond" w:hAnsi="Garamond"/>
        </w:rPr>
      </w:pPr>
    </w:p>
    <w:p w14:paraId="7891EA21" w14:textId="77777777" w:rsidR="00594AAC" w:rsidRPr="009876F0" w:rsidRDefault="00594AAC" w:rsidP="00AC28CB">
      <w:pPr>
        <w:pStyle w:val="Standard"/>
        <w:jc w:val="center"/>
        <w:rPr>
          <w:rFonts w:ascii="Garamond" w:hAnsi="Garamond"/>
        </w:rPr>
      </w:pPr>
    </w:p>
    <w:p w14:paraId="10CFE3B6" w14:textId="77777777" w:rsidR="00594AAC" w:rsidRPr="009876F0" w:rsidRDefault="00594AAC" w:rsidP="00AC28CB">
      <w:pPr>
        <w:pStyle w:val="Standard"/>
        <w:jc w:val="center"/>
        <w:rPr>
          <w:rFonts w:ascii="Garamond" w:hAnsi="Garamond"/>
        </w:rPr>
      </w:pPr>
    </w:p>
    <w:p w14:paraId="125F6A01" w14:textId="77777777" w:rsidR="00594AAC" w:rsidRPr="009876F0" w:rsidRDefault="00594AAC" w:rsidP="00AC28CB">
      <w:pPr>
        <w:pStyle w:val="Standard"/>
        <w:jc w:val="center"/>
        <w:rPr>
          <w:rFonts w:ascii="Garamond" w:hAnsi="Garamond"/>
        </w:rPr>
      </w:pPr>
    </w:p>
    <w:p w14:paraId="71725445" w14:textId="77777777" w:rsidR="00594AAC" w:rsidRPr="009876F0" w:rsidRDefault="00594AAC" w:rsidP="00AC28CB">
      <w:pPr>
        <w:pStyle w:val="Standard"/>
        <w:jc w:val="both"/>
        <w:rPr>
          <w:rFonts w:ascii="Garamond" w:hAnsi="Garamond"/>
        </w:rPr>
      </w:pPr>
    </w:p>
    <w:p w14:paraId="4A17C5D7" w14:textId="77777777" w:rsidR="00594AAC" w:rsidRPr="009876F0" w:rsidRDefault="00594AAC" w:rsidP="00AC28CB">
      <w:pPr>
        <w:pStyle w:val="Standard"/>
        <w:jc w:val="both"/>
        <w:rPr>
          <w:rFonts w:ascii="Garamond" w:hAnsi="Garamond"/>
        </w:rPr>
      </w:pPr>
    </w:p>
    <w:p w14:paraId="0D0D9CCE" w14:textId="77777777" w:rsidR="00594AAC" w:rsidRPr="009876F0" w:rsidRDefault="00594AAC" w:rsidP="00AC28CB">
      <w:pPr>
        <w:pStyle w:val="Standard"/>
        <w:jc w:val="both"/>
        <w:rPr>
          <w:rFonts w:ascii="Garamond" w:hAnsi="Garamond"/>
        </w:rPr>
      </w:pPr>
    </w:p>
    <w:p w14:paraId="5E453A30" w14:textId="77777777" w:rsidR="00594AAC" w:rsidRPr="009876F0" w:rsidRDefault="00594AAC" w:rsidP="00AC28CB">
      <w:pPr>
        <w:pStyle w:val="Standard"/>
        <w:jc w:val="both"/>
        <w:rPr>
          <w:rFonts w:ascii="Garamond" w:hAnsi="Garamond"/>
        </w:rPr>
      </w:pPr>
    </w:p>
    <w:p w14:paraId="20D63BD9" w14:textId="77777777" w:rsidR="00594AAC" w:rsidRPr="009876F0" w:rsidRDefault="00594AAC" w:rsidP="00AC28CB">
      <w:pPr>
        <w:pStyle w:val="Standard"/>
        <w:jc w:val="both"/>
        <w:rPr>
          <w:rFonts w:ascii="Garamond" w:hAnsi="Garamond"/>
        </w:rPr>
      </w:pPr>
    </w:p>
    <w:p w14:paraId="55C2C9B3" w14:textId="77777777" w:rsidR="00594AAC" w:rsidRPr="009876F0" w:rsidRDefault="00594AAC" w:rsidP="00AC28CB">
      <w:pPr>
        <w:pStyle w:val="Standard"/>
        <w:tabs>
          <w:tab w:val="left" w:pos="420"/>
        </w:tabs>
        <w:jc w:val="both"/>
        <w:rPr>
          <w:rFonts w:ascii="Garamond" w:hAnsi="Garamond"/>
        </w:rPr>
      </w:pPr>
    </w:p>
    <w:p w14:paraId="2CC0B803" w14:textId="4F752526" w:rsidR="00265F30" w:rsidRDefault="00265F30" w:rsidP="00AC28CB">
      <w:pPr>
        <w:pStyle w:val="Standard"/>
        <w:tabs>
          <w:tab w:val="left" w:pos="420"/>
        </w:tabs>
        <w:jc w:val="both"/>
        <w:rPr>
          <w:rFonts w:ascii="Garamond" w:hAnsi="Garamond"/>
        </w:rPr>
      </w:pPr>
    </w:p>
    <w:p w14:paraId="5C1F154B" w14:textId="2F80CD11" w:rsidR="002B1BD9" w:rsidRDefault="002B1BD9" w:rsidP="00AC28CB">
      <w:pPr>
        <w:pStyle w:val="Standard"/>
        <w:tabs>
          <w:tab w:val="left" w:pos="420"/>
        </w:tabs>
        <w:jc w:val="both"/>
        <w:rPr>
          <w:rFonts w:ascii="Garamond" w:hAnsi="Garamond"/>
        </w:rPr>
      </w:pPr>
    </w:p>
    <w:p w14:paraId="7B47D173" w14:textId="0D3B2589" w:rsidR="002B1BD9" w:rsidRDefault="002B1BD9" w:rsidP="00AC28CB">
      <w:pPr>
        <w:pStyle w:val="Standard"/>
        <w:tabs>
          <w:tab w:val="left" w:pos="420"/>
        </w:tabs>
        <w:jc w:val="both"/>
        <w:rPr>
          <w:rFonts w:ascii="Garamond" w:hAnsi="Garamond"/>
        </w:rPr>
      </w:pPr>
    </w:p>
    <w:p w14:paraId="311BBCE1" w14:textId="1029E1DA" w:rsidR="002B1BD9" w:rsidRDefault="002B1BD9" w:rsidP="00AC28CB">
      <w:pPr>
        <w:pStyle w:val="Standard"/>
        <w:tabs>
          <w:tab w:val="left" w:pos="420"/>
        </w:tabs>
        <w:jc w:val="both"/>
        <w:rPr>
          <w:rFonts w:ascii="Garamond" w:hAnsi="Garamond"/>
        </w:rPr>
      </w:pPr>
    </w:p>
    <w:p w14:paraId="31CA2111" w14:textId="77777777" w:rsidR="002B1BD9" w:rsidRPr="009876F0" w:rsidRDefault="002B1BD9" w:rsidP="00AC28CB">
      <w:pPr>
        <w:pStyle w:val="Standard"/>
        <w:tabs>
          <w:tab w:val="left" w:pos="420"/>
        </w:tabs>
        <w:jc w:val="both"/>
        <w:rPr>
          <w:rFonts w:ascii="Garamond" w:hAnsi="Garamond"/>
        </w:rPr>
      </w:pPr>
    </w:p>
    <w:p w14:paraId="786018B6" w14:textId="42437167" w:rsidR="00594AAC" w:rsidRPr="009876F0" w:rsidRDefault="00594AAC" w:rsidP="00AC28CB">
      <w:pPr>
        <w:pStyle w:val="Standard"/>
        <w:tabs>
          <w:tab w:val="left" w:pos="420"/>
        </w:tabs>
        <w:jc w:val="both"/>
        <w:rPr>
          <w:rFonts w:ascii="Garamond" w:hAnsi="Garamond"/>
        </w:rPr>
      </w:pPr>
      <w:r w:rsidRPr="009876F0">
        <w:rPr>
          <w:rFonts w:ascii="Garamond" w:hAnsi="Garamond"/>
        </w:rPr>
        <w:lastRenderedPageBreak/>
        <w:t xml:space="preserve">Przystępując do realizacji zadania w ramach projektu </w:t>
      </w:r>
      <w:r w:rsidR="00470C68" w:rsidRPr="009876F0">
        <w:rPr>
          <w:rFonts w:ascii="Garamond" w:hAnsi="Garamond"/>
        </w:rPr>
        <w:t xml:space="preserve">nr POIR.01.01.01-00-0123/16 </w:t>
      </w:r>
      <w:r w:rsidRPr="009876F0">
        <w:rPr>
          <w:rFonts w:ascii="Garamond" w:hAnsi="Garamond"/>
        </w:rPr>
        <w:t xml:space="preserve">pn. </w:t>
      </w:r>
      <w:r w:rsidRPr="009876F0">
        <w:rPr>
          <w:rFonts w:ascii="Garamond" w:hAnsi="Garamond"/>
          <w:b/>
          <w:i/>
        </w:rPr>
        <w:t>„</w:t>
      </w:r>
      <w:r w:rsidR="00470C68" w:rsidRPr="009876F0">
        <w:rPr>
          <w:rFonts w:ascii="Garamond" w:hAnsi="Garamond"/>
          <w:b/>
          <w:i/>
        </w:rPr>
        <w:t xml:space="preserve">Rozwój selektywnej terapii </w:t>
      </w:r>
      <w:proofErr w:type="spellStart"/>
      <w:r w:rsidR="00470C68" w:rsidRPr="009876F0">
        <w:rPr>
          <w:rFonts w:ascii="Garamond" w:hAnsi="Garamond"/>
          <w:b/>
          <w:i/>
        </w:rPr>
        <w:t>endometriozy</w:t>
      </w:r>
      <w:proofErr w:type="spellEnd"/>
      <w:r w:rsidR="00470C68" w:rsidRPr="009876F0">
        <w:rPr>
          <w:rFonts w:ascii="Garamond" w:hAnsi="Garamond"/>
          <w:b/>
          <w:i/>
        </w:rPr>
        <w:t xml:space="preserve"> opartej na </w:t>
      </w:r>
      <w:proofErr w:type="spellStart"/>
      <w:r w:rsidR="00470C68" w:rsidRPr="009876F0">
        <w:rPr>
          <w:rFonts w:ascii="Garamond" w:hAnsi="Garamond"/>
          <w:b/>
          <w:i/>
        </w:rPr>
        <w:t>mesoprogestagenach</w:t>
      </w:r>
      <w:proofErr w:type="spellEnd"/>
      <w:r w:rsidR="005208BA" w:rsidRPr="009876F0">
        <w:rPr>
          <w:rFonts w:ascii="Garamond" w:hAnsi="Garamond"/>
          <w:b/>
          <w:i/>
        </w:rPr>
        <w:t>.</w:t>
      </w:r>
      <w:r w:rsidRPr="009876F0">
        <w:rPr>
          <w:rFonts w:ascii="Garamond" w:hAnsi="Garamond"/>
          <w:b/>
          <w:i/>
        </w:rPr>
        <w:t>”</w:t>
      </w:r>
      <w:r w:rsidRPr="009876F0">
        <w:rPr>
          <w:rFonts w:ascii="Garamond" w:hAnsi="Garamond"/>
        </w:rPr>
        <w:t xml:space="preserve">, zapraszamy do złożenia oferty na </w:t>
      </w:r>
      <w:r w:rsidR="0089195A" w:rsidRPr="009876F0">
        <w:rPr>
          <w:rFonts w:ascii="Garamond" w:hAnsi="Garamond"/>
          <w:b/>
        </w:rPr>
        <w:t>wykonanie</w:t>
      </w:r>
      <w:r w:rsidR="0089195A" w:rsidRPr="009876F0">
        <w:rPr>
          <w:rFonts w:ascii="Garamond" w:hAnsi="Garamond" w:cstheme="minorHAnsi"/>
          <w:b/>
          <w:spacing w:val="-1"/>
        </w:rPr>
        <w:t xml:space="preserve"> </w:t>
      </w:r>
      <w:r w:rsidR="0089195A">
        <w:rPr>
          <w:rFonts w:ascii="Garamond" w:hAnsi="Garamond" w:cstheme="minorHAnsi"/>
          <w:b/>
          <w:bCs/>
        </w:rPr>
        <w:t xml:space="preserve">badań w zakresie </w:t>
      </w:r>
      <w:r w:rsidR="0005453C">
        <w:rPr>
          <w:rFonts w:ascii="Garamond" w:hAnsi="Garamond" w:cstheme="minorHAnsi"/>
          <w:b/>
          <w:bCs/>
        </w:rPr>
        <w:t>rozwoju zarodka i p</w:t>
      </w:r>
      <w:r w:rsidR="00932D9B">
        <w:rPr>
          <w:rFonts w:ascii="Garamond" w:hAnsi="Garamond" w:cstheme="minorHAnsi"/>
          <w:b/>
          <w:bCs/>
        </w:rPr>
        <w:t>ł</w:t>
      </w:r>
      <w:r w:rsidR="0005453C">
        <w:rPr>
          <w:rFonts w:ascii="Garamond" w:hAnsi="Garamond" w:cstheme="minorHAnsi"/>
          <w:b/>
          <w:bCs/>
        </w:rPr>
        <w:t xml:space="preserve">odu </w:t>
      </w:r>
      <w:r w:rsidR="00932D9B">
        <w:rPr>
          <w:rFonts w:ascii="Garamond" w:hAnsi="Garamond" w:cstheme="minorHAnsi"/>
          <w:b/>
          <w:bCs/>
        </w:rPr>
        <w:t xml:space="preserve">w aspekcie toksykologii rozrodczości dla </w:t>
      </w:r>
      <w:r w:rsidR="0089195A">
        <w:rPr>
          <w:rFonts w:ascii="Garamond" w:hAnsi="Garamond" w:cstheme="minorHAnsi"/>
          <w:b/>
          <w:bCs/>
        </w:rPr>
        <w:t>związku</w:t>
      </w:r>
      <w:r w:rsidR="0089195A" w:rsidRPr="009876F0">
        <w:rPr>
          <w:rFonts w:ascii="Garamond" w:hAnsi="Garamond" w:cstheme="minorHAnsi"/>
          <w:b/>
          <w:spacing w:val="-1"/>
        </w:rPr>
        <w:t xml:space="preserve"> EC313</w:t>
      </w:r>
      <w:r w:rsidRPr="009876F0">
        <w:rPr>
          <w:rFonts w:ascii="Garamond" w:hAnsi="Garamond"/>
          <w:bCs/>
        </w:rPr>
        <w:t>.</w:t>
      </w:r>
    </w:p>
    <w:p w14:paraId="19A10537" w14:textId="77777777" w:rsidR="00594AAC" w:rsidRPr="009876F0" w:rsidRDefault="00594AAC" w:rsidP="00AC28CB">
      <w:pPr>
        <w:pStyle w:val="Standard"/>
        <w:ind w:left="426"/>
        <w:jc w:val="both"/>
        <w:rPr>
          <w:rFonts w:ascii="Garamond" w:hAnsi="Garamond"/>
          <w:sz w:val="16"/>
          <w:szCs w:val="16"/>
        </w:rPr>
      </w:pPr>
    </w:p>
    <w:p w14:paraId="5151D5A3"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ZAMAWIAJĄCY:</w:t>
      </w:r>
    </w:p>
    <w:p w14:paraId="4B7DB311" w14:textId="7E6E03CF" w:rsidR="00594AAC" w:rsidRPr="009876F0" w:rsidRDefault="00470C68" w:rsidP="00755E1A">
      <w:pPr>
        <w:pStyle w:val="Standard"/>
        <w:ind w:left="720"/>
        <w:jc w:val="both"/>
        <w:rPr>
          <w:rFonts w:ascii="Garamond" w:hAnsi="Garamond"/>
        </w:rPr>
      </w:pPr>
      <w:proofErr w:type="spellStart"/>
      <w:r w:rsidRPr="009876F0">
        <w:rPr>
          <w:rFonts w:ascii="Garamond" w:hAnsi="Garamond"/>
        </w:rPr>
        <w:t>Evestra</w:t>
      </w:r>
      <w:proofErr w:type="spellEnd"/>
      <w:r w:rsidRPr="009876F0">
        <w:rPr>
          <w:rFonts w:ascii="Garamond" w:hAnsi="Garamond"/>
        </w:rPr>
        <w:t xml:space="preserve"> Onkologia</w:t>
      </w:r>
      <w:r w:rsidR="00594AAC" w:rsidRPr="009876F0">
        <w:rPr>
          <w:rFonts w:ascii="Garamond" w:hAnsi="Garamond"/>
        </w:rPr>
        <w:t xml:space="preserve"> Sp. z o.o., z siedzibą </w:t>
      </w:r>
      <w:r w:rsidRPr="009876F0">
        <w:rPr>
          <w:rFonts w:ascii="Garamond" w:hAnsi="Garamond"/>
        </w:rPr>
        <w:t xml:space="preserve">w </w:t>
      </w:r>
      <w:r w:rsidR="003F5076" w:rsidRPr="009876F0">
        <w:rPr>
          <w:rFonts w:ascii="Garamond" w:hAnsi="Garamond"/>
        </w:rPr>
        <w:t xml:space="preserve">Łodzi </w:t>
      </w:r>
      <w:r w:rsidR="00594AAC" w:rsidRPr="009876F0">
        <w:rPr>
          <w:rFonts w:ascii="Garamond" w:hAnsi="Garamond"/>
        </w:rPr>
        <w:t xml:space="preserve">przy ul. </w:t>
      </w:r>
      <w:r w:rsidR="003F5076" w:rsidRPr="009876F0">
        <w:rPr>
          <w:rFonts w:ascii="Garamond" w:hAnsi="Garamond"/>
        </w:rPr>
        <w:t>Jana Muszyńskiego 2 lok. 3.22</w:t>
      </w:r>
      <w:r w:rsidR="005208BA" w:rsidRPr="009876F0">
        <w:rPr>
          <w:rFonts w:ascii="Garamond" w:hAnsi="Garamond"/>
        </w:rPr>
        <w:t xml:space="preserve">, poczta </w:t>
      </w:r>
      <w:r w:rsidR="003F5076" w:rsidRPr="009876F0">
        <w:rPr>
          <w:rFonts w:ascii="Garamond" w:hAnsi="Garamond"/>
        </w:rPr>
        <w:t>90-151 Łódź</w:t>
      </w:r>
      <w:r w:rsidR="00594AAC" w:rsidRPr="009876F0">
        <w:rPr>
          <w:rFonts w:ascii="Garamond" w:hAnsi="Garamond"/>
        </w:rPr>
        <w:t xml:space="preserve">, </w:t>
      </w:r>
      <w:r w:rsidR="005208BA" w:rsidRPr="009876F0">
        <w:rPr>
          <w:rFonts w:ascii="Garamond" w:hAnsi="Garamond"/>
        </w:rPr>
        <w:t>KRS 0000544596</w:t>
      </w:r>
      <w:r w:rsidR="00594AAC" w:rsidRPr="009876F0">
        <w:rPr>
          <w:rFonts w:ascii="Garamond" w:hAnsi="Garamond"/>
        </w:rPr>
        <w:t xml:space="preserve">, NIP </w:t>
      </w:r>
      <w:r w:rsidR="005208BA" w:rsidRPr="009876F0">
        <w:rPr>
          <w:rFonts w:ascii="Garamond" w:hAnsi="Garamond"/>
        </w:rPr>
        <w:t>5311691730, REGON: 360861230, e-mail:</w:t>
      </w:r>
      <w:r w:rsidR="00755E1A" w:rsidRPr="009876F0">
        <w:rPr>
          <w:rFonts w:ascii="Garamond" w:hAnsi="Garamond"/>
        </w:rPr>
        <w:t xml:space="preserve"> </w:t>
      </w:r>
      <w:hyperlink r:id="rId8" w:history="1">
        <w:r w:rsidR="009136EB" w:rsidRPr="009876F0">
          <w:rPr>
            <w:rStyle w:val="Hipercze"/>
            <w:rFonts w:ascii="Garamond" w:hAnsi="Garamond" w:cs="Arial"/>
            <w:sz w:val="20"/>
            <w:szCs w:val="20"/>
          </w:rPr>
          <w:t>zamowienia@evestraonkologia.pl</w:t>
        </w:r>
      </w:hyperlink>
      <w:r w:rsidR="00E75DE8" w:rsidRPr="009876F0">
        <w:rPr>
          <w:rFonts w:ascii="Garamond" w:hAnsi="Garamond"/>
          <w:sz w:val="20"/>
          <w:szCs w:val="20"/>
        </w:rPr>
        <w:t xml:space="preserve">; </w:t>
      </w:r>
    </w:p>
    <w:p w14:paraId="304B7FC0" w14:textId="77777777" w:rsidR="00594AAC" w:rsidRPr="009876F0" w:rsidRDefault="00594AAC" w:rsidP="00AC28CB">
      <w:pPr>
        <w:pStyle w:val="Standard"/>
        <w:ind w:left="720"/>
        <w:rPr>
          <w:rFonts w:ascii="Garamond" w:hAnsi="Garamond"/>
          <w:sz w:val="16"/>
          <w:szCs w:val="16"/>
        </w:rPr>
      </w:pPr>
    </w:p>
    <w:p w14:paraId="5B70A3CB"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 xml:space="preserve">TRYB POSTĘPOWANIA: </w:t>
      </w:r>
    </w:p>
    <w:p w14:paraId="0B4881AF" w14:textId="04195B4D" w:rsidR="00594AAC" w:rsidRPr="009876F0" w:rsidRDefault="00594AAC" w:rsidP="00AC28CB">
      <w:pPr>
        <w:pStyle w:val="Standard"/>
        <w:ind w:left="720"/>
        <w:jc w:val="both"/>
        <w:rPr>
          <w:rFonts w:ascii="Garamond" w:hAnsi="Garamond"/>
        </w:rPr>
      </w:pPr>
      <w:r w:rsidRPr="009876F0">
        <w:rPr>
          <w:rFonts w:ascii="Garamond" w:hAnsi="Garamond"/>
        </w:rPr>
        <w:t>Postępowanie prowadzone jest w trybie zapytania</w:t>
      </w:r>
      <w:r w:rsidR="00BA2549" w:rsidRPr="009876F0">
        <w:rPr>
          <w:rFonts w:ascii="Garamond" w:hAnsi="Garamond"/>
        </w:rPr>
        <w:t xml:space="preserve"> </w:t>
      </w:r>
      <w:r w:rsidRPr="009876F0">
        <w:rPr>
          <w:rFonts w:ascii="Garamond" w:hAnsi="Garamond"/>
        </w:rPr>
        <w:t xml:space="preserve">ofertowego </w:t>
      </w:r>
      <w:r w:rsidR="00BA2549" w:rsidRPr="009876F0">
        <w:rPr>
          <w:rFonts w:ascii="Garamond" w:hAnsi="Garamond"/>
        </w:rPr>
        <w:t xml:space="preserve">zgodnie z zasadą konkurencyjności </w:t>
      </w:r>
      <w:r w:rsidRPr="009876F0">
        <w:rPr>
          <w:rFonts w:ascii="Garamond" w:hAnsi="Garamond"/>
        </w:rPr>
        <w:t>na podstawie przepisów art. 70</w:t>
      </w:r>
      <w:r w:rsidRPr="009876F0">
        <w:rPr>
          <w:rFonts w:ascii="Garamond" w:hAnsi="Garamond"/>
          <w:vertAlign w:val="superscript"/>
        </w:rPr>
        <w:t>1</w:t>
      </w:r>
      <w:r w:rsidRPr="009876F0">
        <w:rPr>
          <w:rFonts w:ascii="Garamond" w:hAnsi="Garamond"/>
        </w:rPr>
        <w:t xml:space="preserve"> - 70</w:t>
      </w:r>
      <w:r w:rsidRPr="009876F0">
        <w:rPr>
          <w:rFonts w:ascii="Garamond" w:hAnsi="Garamond"/>
          <w:vertAlign w:val="superscript"/>
        </w:rPr>
        <w:t>5</w:t>
      </w:r>
      <w:r w:rsidRPr="009876F0">
        <w:rPr>
          <w:rFonts w:ascii="Garamond" w:hAnsi="Garamond"/>
        </w:rPr>
        <w:t xml:space="preserve"> ustawy z dnia 23 kwietnia 1964 roku – K</w:t>
      </w:r>
      <w:r w:rsidR="00755E1A" w:rsidRPr="009876F0">
        <w:rPr>
          <w:rFonts w:ascii="Garamond" w:hAnsi="Garamond"/>
        </w:rPr>
        <w:t>odeks Cywilny (t</w:t>
      </w:r>
      <w:r w:rsidR="0006014A" w:rsidRPr="009876F0">
        <w:rPr>
          <w:rFonts w:ascii="Garamond" w:hAnsi="Garamond"/>
        </w:rPr>
        <w:t xml:space="preserve">ekst </w:t>
      </w:r>
      <w:r w:rsidR="00755E1A" w:rsidRPr="009876F0">
        <w:rPr>
          <w:rFonts w:ascii="Garamond" w:hAnsi="Garamond"/>
        </w:rPr>
        <w:t>j</w:t>
      </w:r>
      <w:r w:rsidR="0006014A" w:rsidRPr="009876F0">
        <w:rPr>
          <w:rFonts w:ascii="Garamond" w:hAnsi="Garamond"/>
        </w:rPr>
        <w:t>edn</w:t>
      </w:r>
      <w:r w:rsidR="00755E1A" w:rsidRPr="009876F0">
        <w:rPr>
          <w:rFonts w:ascii="Garamond" w:hAnsi="Garamond"/>
        </w:rPr>
        <w:t>. Dz.U. z 201</w:t>
      </w:r>
      <w:r w:rsidR="00FA4F00">
        <w:rPr>
          <w:rFonts w:ascii="Garamond" w:hAnsi="Garamond"/>
        </w:rPr>
        <w:t>9</w:t>
      </w:r>
      <w:r w:rsidR="00755E1A" w:rsidRPr="009876F0">
        <w:rPr>
          <w:rFonts w:ascii="Garamond" w:hAnsi="Garamond"/>
        </w:rPr>
        <w:t xml:space="preserve">r., poz. </w:t>
      </w:r>
      <w:r w:rsidR="0006014A" w:rsidRPr="009876F0">
        <w:rPr>
          <w:rFonts w:ascii="Garamond" w:hAnsi="Garamond"/>
        </w:rPr>
        <w:t>1</w:t>
      </w:r>
      <w:r w:rsidR="00FA4F00">
        <w:rPr>
          <w:rFonts w:ascii="Garamond" w:hAnsi="Garamond"/>
        </w:rPr>
        <w:t>145</w:t>
      </w:r>
      <w:r w:rsidR="00755E1A" w:rsidRPr="009876F0">
        <w:rPr>
          <w:rFonts w:ascii="Garamond" w:hAnsi="Garamond"/>
        </w:rPr>
        <w:t>, ze zm.</w:t>
      </w:r>
      <w:r w:rsidRPr="009876F0">
        <w:rPr>
          <w:rFonts w:ascii="Garamond" w:hAnsi="Garamond"/>
        </w:rPr>
        <w:t>).</w:t>
      </w:r>
      <w:r w:rsidR="00BD50D7" w:rsidRPr="009876F0">
        <w:rPr>
          <w:rFonts w:ascii="Garamond" w:hAnsi="Garamond"/>
        </w:rPr>
        <w:t xml:space="preserve"> </w:t>
      </w:r>
    </w:p>
    <w:p w14:paraId="77A3CF5E" w14:textId="77777777" w:rsidR="00594AAC" w:rsidRPr="009876F0" w:rsidRDefault="00594AAC" w:rsidP="00AC28CB">
      <w:pPr>
        <w:pStyle w:val="Standard"/>
        <w:ind w:left="720"/>
        <w:jc w:val="both"/>
        <w:rPr>
          <w:rFonts w:ascii="Garamond" w:hAnsi="Garamond"/>
          <w:sz w:val="16"/>
          <w:szCs w:val="16"/>
        </w:rPr>
      </w:pPr>
    </w:p>
    <w:p w14:paraId="62573D36" w14:textId="77777777" w:rsidR="00153662" w:rsidRPr="009876F0" w:rsidRDefault="00594AAC" w:rsidP="00AC28CB">
      <w:pPr>
        <w:pStyle w:val="Standard"/>
        <w:numPr>
          <w:ilvl w:val="0"/>
          <w:numId w:val="4"/>
        </w:numPr>
        <w:rPr>
          <w:rFonts w:ascii="Garamond" w:hAnsi="Garamond"/>
        </w:rPr>
      </w:pPr>
      <w:r w:rsidRPr="009876F0">
        <w:rPr>
          <w:rFonts w:ascii="Garamond" w:hAnsi="Garamond"/>
          <w:b/>
          <w:bCs/>
        </w:rPr>
        <w:t>INFORMACJE OGÓLNE:</w:t>
      </w:r>
    </w:p>
    <w:p w14:paraId="311E741F" w14:textId="3B78384A" w:rsidR="009136EB" w:rsidRPr="009876F0" w:rsidRDefault="00594AAC" w:rsidP="00AC28CB">
      <w:pPr>
        <w:pStyle w:val="Standard"/>
        <w:ind w:left="720"/>
        <w:jc w:val="both"/>
        <w:rPr>
          <w:rFonts w:ascii="Garamond" w:hAnsi="Garamond"/>
          <w:b/>
          <w:i/>
        </w:rPr>
      </w:pPr>
      <w:r w:rsidRPr="009876F0">
        <w:rPr>
          <w:rFonts w:ascii="Garamond" w:hAnsi="Garamond"/>
        </w:rPr>
        <w:t xml:space="preserve">Zamówienie jest współfinansowane z Programu Operacyjnego Inteligentny Rozwój 2014-2020 w ramach projektu </w:t>
      </w:r>
      <w:r w:rsidR="005208BA" w:rsidRPr="009876F0">
        <w:rPr>
          <w:rFonts w:ascii="Garamond" w:hAnsi="Garamond"/>
        </w:rPr>
        <w:t xml:space="preserve">POIR.01.01.01-00-0123/16 pn. </w:t>
      </w:r>
      <w:r w:rsidR="005208BA" w:rsidRPr="009876F0">
        <w:rPr>
          <w:rFonts w:ascii="Garamond" w:hAnsi="Garamond"/>
          <w:b/>
          <w:i/>
        </w:rPr>
        <w:t xml:space="preserve">„Rozwój selektywnej terapii </w:t>
      </w:r>
      <w:proofErr w:type="spellStart"/>
      <w:r w:rsidR="005208BA" w:rsidRPr="009876F0">
        <w:rPr>
          <w:rFonts w:ascii="Garamond" w:hAnsi="Garamond"/>
          <w:b/>
          <w:i/>
        </w:rPr>
        <w:t>endometriozy</w:t>
      </w:r>
      <w:proofErr w:type="spellEnd"/>
      <w:r w:rsidR="005208BA" w:rsidRPr="009876F0">
        <w:rPr>
          <w:rFonts w:ascii="Garamond" w:hAnsi="Garamond"/>
          <w:b/>
          <w:i/>
        </w:rPr>
        <w:t xml:space="preserve"> opartej na </w:t>
      </w:r>
      <w:proofErr w:type="spellStart"/>
      <w:r w:rsidR="005208BA" w:rsidRPr="009876F0">
        <w:rPr>
          <w:rFonts w:ascii="Garamond" w:hAnsi="Garamond"/>
          <w:b/>
          <w:i/>
        </w:rPr>
        <w:t>mesoprogestagenach</w:t>
      </w:r>
      <w:proofErr w:type="spellEnd"/>
      <w:r w:rsidR="005208BA" w:rsidRPr="009876F0">
        <w:rPr>
          <w:rFonts w:ascii="Garamond" w:hAnsi="Garamond"/>
          <w:b/>
          <w:i/>
        </w:rPr>
        <w:t>.</w:t>
      </w:r>
      <w:r w:rsidR="00A97040" w:rsidRPr="009876F0">
        <w:rPr>
          <w:rFonts w:ascii="Garamond" w:hAnsi="Garamond"/>
          <w:b/>
          <w:i/>
        </w:rPr>
        <w:t>”</w:t>
      </w:r>
      <w:r w:rsidR="001C6D25" w:rsidRPr="009876F0">
        <w:rPr>
          <w:rFonts w:ascii="Garamond" w:hAnsi="Garamond"/>
          <w:b/>
          <w:i/>
        </w:rPr>
        <w:t xml:space="preserve"> </w:t>
      </w:r>
      <w:r w:rsidR="00755E1A" w:rsidRPr="009876F0">
        <w:rPr>
          <w:rFonts w:ascii="Garamond" w:hAnsi="Garamond"/>
        </w:rPr>
        <w:t xml:space="preserve">Głównym celem projektu jest </w:t>
      </w:r>
      <w:proofErr w:type="spellStart"/>
      <w:r w:rsidR="009136EB" w:rsidRPr="009876F0">
        <w:rPr>
          <w:rFonts w:ascii="Garamond" w:hAnsi="Garamond"/>
        </w:rPr>
        <w:t>zwalidowanie</w:t>
      </w:r>
      <w:proofErr w:type="spellEnd"/>
      <w:r w:rsidR="009136EB" w:rsidRPr="009876F0">
        <w:rPr>
          <w:rFonts w:ascii="Garamond" w:hAnsi="Garamond"/>
        </w:rPr>
        <w:t xml:space="preserve"> nowej substancji aktywnej na modelach in vitro, in vivo i przeprowadzenie badania klinicznego w celu dalszego rozwoju nowej formy terapii </w:t>
      </w:r>
      <w:proofErr w:type="spellStart"/>
      <w:r w:rsidR="009136EB" w:rsidRPr="009876F0">
        <w:rPr>
          <w:rFonts w:ascii="Garamond" w:hAnsi="Garamond"/>
        </w:rPr>
        <w:t>endometriozy</w:t>
      </w:r>
      <w:proofErr w:type="spellEnd"/>
      <w:r w:rsidR="009136EB" w:rsidRPr="009876F0">
        <w:rPr>
          <w:rFonts w:ascii="Garamond" w:hAnsi="Garamond"/>
        </w:rPr>
        <w:t>.</w:t>
      </w:r>
    </w:p>
    <w:p w14:paraId="7859A366" w14:textId="77777777" w:rsidR="00594AAC" w:rsidRPr="009876F0" w:rsidRDefault="00594AAC" w:rsidP="00AC28CB">
      <w:pPr>
        <w:pStyle w:val="Standard"/>
        <w:rPr>
          <w:rFonts w:ascii="Garamond" w:hAnsi="Garamond"/>
          <w:sz w:val="16"/>
          <w:szCs w:val="16"/>
        </w:rPr>
      </w:pPr>
    </w:p>
    <w:p w14:paraId="21DE6D9A" w14:textId="77777777" w:rsidR="00594AAC" w:rsidRPr="009876F0" w:rsidRDefault="00594AAC" w:rsidP="00AC28CB">
      <w:pPr>
        <w:pStyle w:val="Standard"/>
        <w:numPr>
          <w:ilvl w:val="0"/>
          <w:numId w:val="4"/>
        </w:numPr>
        <w:rPr>
          <w:rFonts w:ascii="Garamond" w:hAnsi="Garamond"/>
        </w:rPr>
      </w:pPr>
      <w:r w:rsidRPr="009876F0">
        <w:rPr>
          <w:rFonts w:ascii="Garamond" w:hAnsi="Garamond"/>
          <w:b/>
          <w:bCs/>
        </w:rPr>
        <w:t>OPIS PRZEDMIOTU ZAMÓWIENIA:</w:t>
      </w:r>
    </w:p>
    <w:p w14:paraId="6D1F75FF" w14:textId="42B8706A" w:rsidR="00E04651" w:rsidRPr="00FA4F00" w:rsidRDefault="00E04651" w:rsidP="000F2659">
      <w:pPr>
        <w:pStyle w:val="Standard"/>
        <w:numPr>
          <w:ilvl w:val="0"/>
          <w:numId w:val="5"/>
        </w:numPr>
        <w:ind w:left="993" w:hanging="284"/>
        <w:jc w:val="both"/>
        <w:rPr>
          <w:rFonts w:ascii="Garamond" w:hAnsi="Garamond"/>
        </w:rPr>
      </w:pPr>
      <w:r w:rsidRPr="00FA4F00">
        <w:rPr>
          <w:rFonts w:ascii="Garamond" w:hAnsi="Garamond"/>
        </w:rPr>
        <w:t>Przedmiot zamówienia stanowi</w:t>
      </w:r>
      <w:r w:rsidR="00912386" w:rsidRPr="00FA4F00">
        <w:rPr>
          <w:rFonts w:ascii="Garamond" w:hAnsi="Garamond"/>
        </w:rPr>
        <w:t>ą usługi polegające</w:t>
      </w:r>
      <w:r w:rsidR="00A97040" w:rsidRPr="00FA4F00">
        <w:rPr>
          <w:rFonts w:ascii="Garamond" w:hAnsi="Garamond"/>
        </w:rPr>
        <w:t xml:space="preserve"> na </w:t>
      </w:r>
      <w:r w:rsidR="0089195A" w:rsidRPr="00FA4F00">
        <w:rPr>
          <w:rFonts w:ascii="Garamond" w:hAnsi="Garamond"/>
          <w:b/>
          <w:bCs/>
          <w:sz w:val="22"/>
          <w:szCs w:val="22"/>
        </w:rPr>
        <w:t>wykonani</w:t>
      </w:r>
      <w:r w:rsidR="00FA4F00" w:rsidRPr="00FA4F00">
        <w:rPr>
          <w:rFonts w:ascii="Garamond" w:hAnsi="Garamond"/>
          <w:b/>
          <w:bCs/>
          <w:sz w:val="22"/>
          <w:szCs w:val="22"/>
        </w:rPr>
        <w:t>u</w:t>
      </w:r>
      <w:r w:rsidR="0089195A" w:rsidRPr="00FA4F00">
        <w:rPr>
          <w:rFonts w:ascii="Garamond" w:hAnsi="Garamond" w:cstheme="minorHAnsi"/>
          <w:b/>
          <w:bCs/>
          <w:spacing w:val="-1"/>
          <w:sz w:val="22"/>
          <w:szCs w:val="22"/>
        </w:rPr>
        <w:t xml:space="preserve"> </w:t>
      </w:r>
      <w:r w:rsidR="0089195A" w:rsidRPr="00FA4F00">
        <w:rPr>
          <w:rFonts w:ascii="Garamond" w:hAnsi="Garamond" w:cstheme="minorHAnsi"/>
          <w:b/>
          <w:bCs/>
          <w:sz w:val="22"/>
          <w:szCs w:val="22"/>
        </w:rPr>
        <w:t xml:space="preserve">badań w zakresie </w:t>
      </w:r>
      <w:r w:rsidR="00932D9B" w:rsidRPr="00FA4F00">
        <w:rPr>
          <w:rFonts w:ascii="Garamond" w:hAnsi="Garamond" w:cstheme="minorHAnsi"/>
          <w:b/>
          <w:bCs/>
          <w:sz w:val="22"/>
          <w:szCs w:val="22"/>
        </w:rPr>
        <w:t xml:space="preserve">rozwoju zarodka i płodu </w:t>
      </w:r>
      <w:r w:rsidR="00FA4F00" w:rsidRPr="00FA4F00">
        <w:rPr>
          <w:rFonts w:ascii="Garamond" w:hAnsi="Garamond" w:cstheme="minorHAnsi"/>
          <w:b/>
          <w:bCs/>
          <w:sz w:val="22"/>
          <w:szCs w:val="22"/>
        </w:rPr>
        <w:t xml:space="preserve">królika </w:t>
      </w:r>
      <w:r w:rsidR="00932D9B" w:rsidRPr="00FA4F00">
        <w:rPr>
          <w:rFonts w:ascii="Garamond" w:hAnsi="Garamond" w:cstheme="minorHAnsi"/>
          <w:b/>
          <w:bCs/>
          <w:sz w:val="22"/>
          <w:szCs w:val="22"/>
        </w:rPr>
        <w:t xml:space="preserve">w aspekcie </w:t>
      </w:r>
      <w:r w:rsidR="0089195A" w:rsidRPr="00FA4F00">
        <w:rPr>
          <w:rFonts w:ascii="Garamond" w:hAnsi="Garamond" w:cstheme="minorHAnsi"/>
          <w:b/>
          <w:bCs/>
          <w:sz w:val="22"/>
          <w:szCs w:val="22"/>
        </w:rPr>
        <w:t>toksykologii rozrodczości dla związku</w:t>
      </w:r>
      <w:r w:rsidR="0089195A" w:rsidRPr="00FA4F00">
        <w:rPr>
          <w:rFonts w:ascii="Garamond" w:hAnsi="Garamond" w:cstheme="minorHAnsi"/>
          <w:b/>
          <w:bCs/>
          <w:spacing w:val="-1"/>
          <w:sz w:val="22"/>
          <w:szCs w:val="22"/>
        </w:rPr>
        <w:t xml:space="preserve"> EC313</w:t>
      </w:r>
      <w:r w:rsidR="00DD5D2A" w:rsidRPr="00FA4F00">
        <w:rPr>
          <w:rFonts w:ascii="Garamond" w:hAnsi="Garamond" w:cstheme="minorHAnsi"/>
          <w:b/>
          <w:spacing w:val="-1"/>
        </w:rPr>
        <w:t xml:space="preserve"> </w:t>
      </w:r>
      <w:r w:rsidR="00E16850" w:rsidRPr="00FA4F00">
        <w:rPr>
          <w:rFonts w:ascii="Garamond" w:hAnsi="Garamond"/>
        </w:rPr>
        <w:t xml:space="preserve">będącego przedmiotem projektu </w:t>
      </w:r>
      <w:r w:rsidR="00A97040" w:rsidRPr="00FA4F00">
        <w:rPr>
          <w:rFonts w:ascii="Garamond" w:hAnsi="Garamond"/>
        </w:rPr>
        <w:t xml:space="preserve">pn. „Rozwój selektywnej terapii </w:t>
      </w:r>
      <w:proofErr w:type="spellStart"/>
      <w:r w:rsidR="00A97040" w:rsidRPr="00FA4F00">
        <w:rPr>
          <w:rFonts w:ascii="Garamond" w:hAnsi="Garamond"/>
        </w:rPr>
        <w:t>endometriozy</w:t>
      </w:r>
      <w:proofErr w:type="spellEnd"/>
      <w:r w:rsidR="00A97040" w:rsidRPr="00FA4F00">
        <w:rPr>
          <w:rFonts w:ascii="Garamond" w:hAnsi="Garamond"/>
        </w:rPr>
        <w:t xml:space="preserve"> opartej na </w:t>
      </w:r>
      <w:proofErr w:type="spellStart"/>
      <w:r w:rsidR="00A97040" w:rsidRPr="00FA4F00">
        <w:rPr>
          <w:rFonts w:ascii="Garamond" w:hAnsi="Garamond"/>
        </w:rPr>
        <w:t>mesoprogestagenach</w:t>
      </w:r>
      <w:proofErr w:type="spellEnd"/>
      <w:r w:rsidR="00A97040" w:rsidRPr="00FA4F00">
        <w:rPr>
          <w:rFonts w:ascii="Garamond" w:hAnsi="Garamond"/>
        </w:rPr>
        <w:t>.”</w:t>
      </w:r>
      <w:r w:rsidR="004C6AFB" w:rsidRPr="00FA4F00">
        <w:rPr>
          <w:rFonts w:ascii="Garamond" w:hAnsi="Garamond"/>
        </w:rPr>
        <w:t xml:space="preserve"> Szczegółowy zakres zamówienia zawiera Załącznik nr </w:t>
      </w:r>
      <w:r w:rsidR="00932D9B" w:rsidRPr="00FA4F00">
        <w:rPr>
          <w:rFonts w:ascii="Garamond" w:hAnsi="Garamond"/>
        </w:rPr>
        <w:t>3</w:t>
      </w:r>
      <w:r w:rsidR="004C6AFB" w:rsidRPr="00FA4F00">
        <w:rPr>
          <w:rFonts w:ascii="Garamond" w:hAnsi="Garamond"/>
        </w:rPr>
        <w:t xml:space="preserve"> do Zapytania.</w:t>
      </w:r>
      <w:r w:rsidR="00E16850" w:rsidRPr="00FA4F00">
        <w:rPr>
          <w:rFonts w:ascii="Garamond" w:hAnsi="Garamond"/>
        </w:rPr>
        <w:t xml:space="preserve"> </w:t>
      </w:r>
    </w:p>
    <w:p w14:paraId="49721E55" w14:textId="191E94A6" w:rsidR="00CC6FFC" w:rsidRPr="009876F0" w:rsidRDefault="00E04651" w:rsidP="00AC28CB">
      <w:pPr>
        <w:pStyle w:val="Standard"/>
        <w:numPr>
          <w:ilvl w:val="0"/>
          <w:numId w:val="5"/>
        </w:numPr>
        <w:ind w:left="993" w:hanging="284"/>
        <w:jc w:val="both"/>
        <w:rPr>
          <w:rFonts w:ascii="Garamond" w:hAnsi="Garamond"/>
        </w:rPr>
      </w:pPr>
      <w:r w:rsidRPr="009876F0">
        <w:rPr>
          <w:rFonts w:ascii="Garamond" w:hAnsi="Garamond"/>
        </w:rPr>
        <w:t>Zakres przedmiot</w:t>
      </w:r>
      <w:r w:rsidR="00A97040" w:rsidRPr="009876F0">
        <w:rPr>
          <w:rFonts w:ascii="Garamond" w:hAnsi="Garamond"/>
        </w:rPr>
        <w:t>u</w:t>
      </w:r>
      <w:r w:rsidRPr="009876F0">
        <w:rPr>
          <w:rFonts w:ascii="Garamond" w:hAnsi="Garamond"/>
        </w:rPr>
        <w:t xml:space="preserve"> zamówienia obejmuje:</w:t>
      </w:r>
    </w:p>
    <w:p w14:paraId="19249D79" w14:textId="1310F96C" w:rsidR="002123EA" w:rsidRPr="009876F0" w:rsidRDefault="00A97040" w:rsidP="0006014A">
      <w:pPr>
        <w:pStyle w:val="Standard"/>
        <w:numPr>
          <w:ilvl w:val="0"/>
          <w:numId w:val="19"/>
        </w:numPr>
        <w:ind w:left="1276" w:hanging="283"/>
        <w:jc w:val="both"/>
        <w:rPr>
          <w:rFonts w:ascii="Garamond" w:hAnsi="Garamond"/>
        </w:rPr>
      </w:pPr>
      <w:r w:rsidRPr="009876F0">
        <w:rPr>
          <w:rFonts w:ascii="Garamond" w:hAnsi="Garamond"/>
        </w:rPr>
        <w:t>wykonanie eksperyment</w:t>
      </w:r>
      <w:r w:rsidR="00932D9B">
        <w:rPr>
          <w:rFonts w:ascii="Garamond" w:hAnsi="Garamond"/>
        </w:rPr>
        <w:t>u</w:t>
      </w:r>
      <w:r w:rsidRPr="009876F0">
        <w:rPr>
          <w:rFonts w:ascii="Garamond" w:hAnsi="Garamond"/>
        </w:rPr>
        <w:t xml:space="preserve"> zgodnie z </w:t>
      </w:r>
      <w:r w:rsidR="00755E1A" w:rsidRPr="009876F0">
        <w:rPr>
          <w:rFonts w:ascii="Garamond" w:hAnsi="Garamond"/>
        </w:rPr>
        <w:t xml:space="preserve">harmonogramem. </w:t>
      </w:r>
      <w:r w:rsidR="002123EA" w:rsidRPr="009876F0">
        <w:rPr>
          <w:rFonts w:ascii="Garamond" w:hAnsi="Garamond"/>
        </w:rPr>
        <w:t>Wykonawca opracuje harmonogram badań</w:t>
      </w:r>
      <w:r w:rsidR="00C60793" w:rsidRPr="009876F0">
        <w:rPr>
          <w:rFonts w:ascii="Garamond" w:hAnsi="Garamond"/>
        </w:rPr>
        <w:t xml:space="preserve"> przeprowadzanych w ramach danego zadania</w:t>
      </w:r>
      <w:r w:rsidR="00653FBB" w:rsidRPr="009876F0">
        <w:rPr>
          <w:rFonts w:ascii="Garamond" w:hAnsi="Garamond"/>
        </w:rPr>
        <w:t xml:space="preserve"> zawierający w szczególności:</w:t>
      </w:r>
      <w:r w:rsidR="00C60793" w:rsidRPr="009876F0">
        <w:rPr>
          <w:rFonts w:ascii="Garamond" w:hAnsi="Garamond"/>
        </w:rPr>
        <w:t xml:space="preserve"> </w:t>
      </w:r>
    </w:p>
    <w:p w14:paraId="60D36FC1" w14:textId="0B5C5169" w:rsidR="007576E9" w:rsidRPr="009876F0" w:rsidRDefault="007576E9" w:rsidP="00733B18">
      <w:pPr>
        <w:pStyle w:val="Standard"/>
        <w:numPr>
          <w:ilvl w:val="0"/>
          <w:numId w:val="19"/>
        </w:numPr>
        <w:ind w:left="1276" w:hanging="283"/>
        <w:jc w:val="both"/>
        <w:rPr>
          <w:rFonts w:ascii="Garamond" w:hAnsi="Garamond"/>
        </w:rPr>
      </w:pPr>
      <w:r w:rsidRPr="009876F0">
        <w:rPr>
          <w:rFonts w:ascii="Garamond" w:hAnsi="Garamond"/>
        </w:rPr>
        <w:t xml:space="preserve">maksymalny czas dostarczenia </w:t>
      </w:r>
      <w:r w:rsidR="00CC03CC" w:rsidRPr="009876F0">
        <w:rPr>
          <w:rFonts w:ascii="Garamond" w:hAnsi="Garamond"/>
        </w:rPr>
        <w:t>substancji</w:t>
      </w:r>
      <w:r w:rsidRPr="009876F0">
        <w:rPr>
          <w:rFonts w:ascii="Garamond" w:hAnsi="Garamond"/>
        </w:rPr>
        <w:t xml:space="preserve"> aktywnej</w:t>
      </w:r>
      <w:r w:rsidR="00FA4F00">
        <w:rPr>
          <w:rFonts w:ascii="Garamond" w:hAnsi="Garamond"/>
        </w:rPr>
        <w:t>,</w:t>
      </w:r>
    </w:p>
    <w:p w14:paraId="762ED618" w14:textId="77777777" w:rsidR="0006014A"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 xml:space="preserve">okres walidacji metod (jeśli dotyczy), </w:t>
      </w:r>
    </w:p>
    <w:p w14:paraId="780AD5C5" w14:textId="111538C0" w:rsidR="002914AB"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część eksperymentalną</w:t>
      </w:r>
      <w:r w:rsidR="002334CE" w:rsidRPr="009876F0">
        <w:rPr>
          <w:rFonts w:ascii="Garamond" w:hAnsi="Garamond"/>
        </w:rPr>
        <w:t>, w tym fazę in life</w:t>
      </w:r>
      <w:r w:rsidRPr="009876F0">
        <w:rPr>
          <w:rFonts w:ascii="Garamond" w:hAnsi="Garamond"/>
        </w:rPr>
        <w:t xml:space="preserve">, </w:t>
      </w:r>
    </w:p>
    <w:p w14:paraId="0B27336E" w14:textId="037B8F3F" w:rsidR="002914AB" w:rsidRPr="009876F0" w:rsidRDefault="002914AB" w:rsidP="00733B18">
      <w:pPr>
        <w:pStyle w:val="Standard"/>
        <w:numPr>
          <w:ilvl w:val="0"/>
          <w:numId w:val="19"/>
        </w:numPr>
        <w:ind w:left="1276" w:hanging="283"/>
        <w:jc w:val="both"/>
        <w:rPr>
          <w:rFonts w:ascii="Garamond" w:hAnsi="Garamond"/>
        </w:rPr>
      </w:pPr>
      <w:r w:rsidRPr="009876F0">
        <w:rPr>
          <w:rFonts w:ascii="Garamond" w:hAnsi="Garamond"/>
        </w:rPr>
        <w:t xml:space="preserve">czas niezbędny na przygotowanie </w:t>
      </w:r>
      <w:r w:rsidR="00D26541" w:rsidRPr="009876F0">
        <w:rPr>
          <w:rFonts w:ascii="Garamond" w:hAnsi="Garamond"/>
        </w:rPr>
        <w:t>raportu częściowego</w:t>
      </w:r>
      <w:r w:rsidR="00FA4F00">
        <w:rPr>
          <w:rFonts w:ascii="Garamond" w:hAnsi="Garamond"/>
        </w:rPr>
        <w:t>.</w:t>
      </w:r>
    </w:p>
    <w:p w14:paraId="123A7C75" w14:textId="77777777" w:rsidR="003370DA" w:rsidRPr="009876F0" w:rsidRDefault="003370DA" w:rsidP="00AC28CB">
      <w:pPr>
        <w:pStyle w:val="Standard"/>
        <w:ind w:left="993"/>
        <w:jc w:val="both"/>
        <w:rPr>
          <w:rFonts w:ascii="Garamond" w:hAnsi="Garamond"/>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9876F0" w14:paraId="52AF3450" w14:textId="77777777" w:rsidTr="00A6676D">
        <w:tc>
          <w:tcPr>
            <w:tcW w:w="9628" w:type="dxa"/>
            <w:shd w:val="clear" w:color="auto" w:fill="FDE9D9" w:themeFill="accent6" w:themeFillTint="33"/>
          </w:tcPr>
          <w:p w14:paraId="48FDFBBC" w14:textId="60E3954E" w:rsidR="00A6676D" w:rsidRPr="009876F0" w:rsidRDefault="00A6676D" w:rsidP="00F4215B">
            <w:pPr>
              <w:pStyle w:val="Standard"/>
              <w:jc w:val="both"/>
              <w:rPr>
                <w:rFonts w:ascii="Garamond" w:hAnsi="Garamond"/>
                <w:b/>
              </w:rPr>
            </w:pPr>
            <w:r w:rsidRPr="009876F0">
              <w:rPr>
                <w:rFonts w:ascii="Garamond" w:hAnsi="Garamond"/>
              </w:rPr>
              <w:t xml:space="preserve">UWAGA: w harmonogramie należy zaznaczyć tylko te informacje, które znajdują zastosowanie w przypadku realizacji zadania w ramach usługi stanowiącej przedmiot zamówienia. </w:t>
            </w:r>
            <w:r w:rsidRPr="009876F0">
              <w:rPr>
                <w:rFonts w:ascii="Garamond" w:hAnsi="Garamond"/>
                <w:b/>
              </w:rPr>
              <w:t xml:space="preserve">Wzór harmonogramu stanowi Załącznik nr </w:t>
            </w:r>
            <w:r w:rsidR="00932D9B">
              <w:rPr>
                <w:rFonts w:ascii="Garamond" w:hAnsi="Garamond"/>
                <w:b/>
              </w:rPr>
              <w:t>4</w:t>
            </w:r>
            <w:r w:rsidRPr="009876F0">
              <w:rPr>
                <w:rFonts w:ascii="Garamond" w:hAnsi="Garamond"/>
                <w:b/>
              </w:rPr>
              <w:t xml:space="preserve"> do Zapytania.</w:t>
            </w:r>
          </w:p>
        </w:tc>
      </w:tr>
    </w:tbl>
    <w:p w14:paraId="4FC8DE33" w14:textId="77777777" w:rsidR="00A6676D" w:rsidRPr="009876F0" w:rsidRDefault="00A6676D" w:rsidP="00AC28CB">
      <w:pPr>
        <w:pStyle w:val="Standard"/>
        <w:ind w:left="993"/>
        <w:jc w:val="both"/>
        <w:rPr>
          <w:rFonts w:ascii="Garamond" w:hAnsi="Garamond"/>
        </w:rPr>
      </w:pPr>
    </w:p>
    <w:p w14:paraId="30056B07" w14:textId="7C175076" w:rsidR="002914AB" w:rsidRPr="009876F0" w:rsidRDefault="002914AB" w:rsidP="00733B18">
      <w:pPr>
        <w:pStyle w:val="Standard"/>
        <w:numPr>
          <w:ilvl w:val="0"/>
          <w:numId w:val="14"/>
        </w:numPr>
        <w:ind w:left="993" w:hanging="284"/>
        <w:jc w:val="both"/>
        <w:rPr>
          <w:rFonts w:ascii="Garamond" w:hAnsi="Garamond"/>
        </w:rPr>
      </w:pPr>
      <w:r w:rsidRPr="009876F0">
        <w:rPr>
          <w:rFonts w:ascii="Garamond" w:hAnsi="Garamond"/>
        </w:rPr>
        <w:t xml:space="preserve">W przypadku realizacji zadań, wykonawca zobowiązany jest </w:t>
      </w:r>
      <w:r w:rsidR="00E31167" w:rsidRPr="009876F0">
        <w:rPr>
          <w:rFonts w:ascii="Garamond" w:hAnsi="Garamond"/>
        </w:rPr>
        <w:t xml:space="preserve">przed przystąpieniem do realizacji zadań/zadania </w:t>
      </w:r>
      <w:r w:rsidRPr="009876F0">
        <w:rPr>
          <w:rFonts w:ascii="Garamond" w:hAnsi="Garamond"/>
        </w:rPr>
        <w:t xml:space="preserve">przekazać zamawiającemu informację </w:t>
      </w:r>
      <w:r w:rsidR="00157D67" w:rsidRPr="009876F0">
        <w:rPr>
          <w:rFonts w:ascii="Garamond" w:hAnsi="Garamond"/>
        </w:rPr>
        <w:t>dotyczącą:</w:t>
      </w:r>
    </w:p>
    <w:p w14:paraId="67FBCC1F"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 xml:space="preserve">konieczności przekazania przez zamawiającego </w:t>
      </w:r>
      <w:r w:rsidR="00E31167" w:rsidRPr="009876F0">
        <w:rPr>
          <w:rFonts w:ascii="Garamond" w:hAnsi="Garamond"/>
        </w:rPr>
        <w:t>niezbędnych danych (uzyskanych w wyniku realizacji wcześniejszych zadań), ze wskazaniem ich rodzaju i terminu przekazania</w:t>
      </w:r>
      <w:r w:rsidRPr="009876F0">
        <w:rPr>
          <w:rFonts w:ascii="Garamond" w:hAnsi="Garamond"/>
        </w:rPr>
        <w:t>;</w:t>
      </w:r>
    </w:p>
    <w:p w14:paraId="07033A59"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konieczności wykonania przez zamawiającego lub inny podmiot badań niezbędnych do realizacji zadania</w:t>
      </w:r>
      <w:r w:rsidR="00E31167" w:rsidRPr="009876F0">
        <w:rPr>
          <w:rFonts w:ascii="Garamond" w:hAnsi="Garamond"/>
        </w:rPr>
        <w:t xml:space="preserve"> ze wskazaniem ich rodzaju i terminu wykonania</w:t>
      </w:r>
      <w:r w:rsidRPr="009876F0">
        <w:rPr>
          <w:rFonts w:ascii="Garamond" w:hAnsi="Garamond"/>
        </w:rPr>
        <w:t>.</w:t>
      </w:r>
    </w:p>
    <w:p w14:paraId="113F2916" w14:textId="147FD461" w:rsidR="00A6676D" w:rsidRPr="009876F0" w:rsidRDefault="00A6676D" w:rsidP="00733B18">
      <w:pPr>
        <w:pStyle w:val="Standard"/>
        <w:numPr>
          <w:ilvl w:val="0"/>
          <w:numId w:val="21"/>
        </w:numPr>
        <w:ind w:left="1276" w:hanging="283"/>
        <w:jc w:val="both"/>
        <w:rPr>
          <w:rFonts w:ascii="Garamond" w:hAnsi="Garamond"/>
        </w:rPr>
      </w:pPr>
      <w:r w:rsidRPr="009876F0">
        <w:rPr>
          <w:rFonts w:ascii="Garamond" w:hAnsi="Garamond"/>
        </w:rPr>
        <w:t>ilości substancji aktywnej wraz z harmonogramem jej dostaw</w:t>
      </w:r>
    </w:p>
    <w:p w14:paraId="3292DBEC" w14:textId="1B04D277" w:rsidR="00BA4ACD"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jest zobowiązany do umożliwienia przedstawicielom Zamawiającego (na jego wniosek) udziału w prowadzonych badaniach w roli obserwatorów.  </w:t>
      </w:r>
    </w:p>
    <w:p w14:paraId="72EEFBAA" w14:textId="0D916962" w:rsidR="00755E1A"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dostarczy pełną dokumentację dotyczącą prowadzonych badań w formie wydruku oraz w wersji elektronicznej (na nośniku), przesłanej w formacie do odczytu i edycji w pakiecie MS Office, w </w:t>
      </w:r>
      <w:r w:rsidR="001C28E2" w:rsidRPr="009876F0">
        <w:rPr>
          <w:rFonts w:ascii="Garamond" w:hAnsi="Garamond" w:cstheme="minorHAnsi"/>
        </w:rPr>
        <w:t>języku angielskim</w:t>
      </w:r>
      <w:r w:rsidRPr="009876F0">
        <w:rPr>
          <w:rFonts w:ascii="Garamond" w:hAnsi="Garamond" w:cstheme="minorHAnsi"/>
        </w:rPr>
        <w:t>:</w:t>
      </w:r>
    </w:p>
    <w:p w14:paraId="4C6DCD80" w14:textId="79634754" w:rsidR="00C330A4" w:rsidRPr="009876F0" w:rsidRDefault="00C330A4" w:rsidP="00DD5D2A">
      <w:pPr>
        <w:pStyle w:val="Akapitzlist"/>
        <w:numPr>
          <w:ilvl w:val="0"/>
          <w:numId w:val="27"/>
        </w:numPr>
        <w:suppressAutoHyphens/>
        <w:ind w:left="1276" w:hanging="283"/>
        <w:jc w:val="both"/>
        <w:rPr>
          <w:rFonts w:ascii="Garamond" w:hAnsi="Garamond" w:cstheme="minorHAnsi"/>
        </w:rPr>
      </w:pPr>
      <w:r w:rsidRPr="009876F0">
        <w:rPr>
          <w:rFonts w:ascii="Garamond" w:hAnsi="Garamond" w:cstheme="minorHAnsi"/>
        </w:rPr>
        <w:t xml:space="preserve">Raportów częściowych </w:t>
      </w:r>
      <w:r w:rsidR="002334CE" w:rsidRPr="009876F0">
        <w:rPr>
          <w:rFonts w:ascii="Garamond" w:hAnsi="Garamond" w:cstheme="minorHAnsi"/>
        </w:rPr>
        <w:t xml:space="preserve">– stanowiących podsumowanie fazy </w:t>
      </w:r>
      <w:r w:rsidR="002334CE" w:rsidRPr="009876F0">
        <w:rPr>
          <w:rFonts w:ascii="Garamond" w:hAnsi="Garamond" w:cstheme="minorHAnsi"/>
          <w:i/>
        </w:rPr>
        <w:t>in life</w:t>
      </w:r>
      <w:r w:rsidRPr="009876F0">
        <w:rPr>
          <w:rFonts w:ascii="Garamond" w:hAnsi="Garamond" w:cstheme="minorHAnsi"/>
        </w:rPr>
        <w:t>;</w:t>
      </w:r>
    </w:p>
    <w:p w14:paraId="2B7186E3" w14:textId="51F1BA94" w:rsidR="00C330A4" w:rsidRPr="009876F0" w:rsidRDefault="00C330A4" w:rsidP="00DD5D2A">
      <w:pPr>
        <w:pStyle w:val="Akapitzlist"/>
        <w:numPr>
          <w:ilvl w:val="0"/>
          <w:numId w:val="27"/>
        </w:numPr>
        <w:suppressAutoHyphens/>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Raportu końcowego - zawierającego szczegółowy opis uzyskanych wyników </w:t>
      </w:r>
      <w:r w:rsidR="002334CE" w:rsidRPr="009876F0">
        <w:rPr>
          <w:rFonts w:ascii="Garamond" w:hAnsi="Garamond" w:cstheme="minorHAnsi"/>
          <w:sz w:val="24"/>
          <w:szCs w:val="24"/>
        </w:rPr>
        <w:t>wraz z wszystkimi informacjami niezbędnymi do złożenia dokumentacji z przedmiotowego badania jako załącznika do zgody na badanie kliniczne (CTA)</w:t>
      </w:r>
      <w:r w:rsidRPr="009876F0">
        <w:rPr>
          <w:rFonts w:ascii="Garamond" w:hAnsi="Garamond" w:cstheme="minorHAnsi"/>
          <w:sz w:val="24"/>
          <w:szCs w:val="24"/>
        </w:rPr>
        <w:t>.</w:t>
      </w:r>
    </w:p>
    <w:p w14:paraId="1E84865B" w14:textId="77777777" w:rsidR="00C330A4" w:rsidRPr="009876F0" w:rsidRDefault="00C330A4" w:rsidP="00C330A4">
      <w:pPr>
        <w:pStyle w:val="Standard"/>
        <w:ind w:left="993"/>
        <w:jc w:val="both"/>
        <w:rPr>
          <w:rFonts w:ascii="Garamond" w:hAnsi="Garamond"/>
        </w:rPr>
      </w:pPr>
    </w:p>
    <w:p w14:paraId="686ECC98" w14:textId="1E541931" w:rsidR="00DE144A" w:rsidRPr="009876F0" w:rsidRDefault="00DE144A" w:rsidP="00C330A4">
      <w:pPr>
        <w:pStyle w:val="Akapitzlist"/>
        <w:numPr>
          <w:ilvl w:val="0"/>
          <w:numId w:val="14"/>
        </w:numPr>
        <w:ind w:left="993" w:hanging="284"/>
        <w:jc w:val="both"/>
        <w:rPr>
          <w:rFonts w:ascii="Garamond" w:hAnsi="Garamond" w:cstheme="minorHAnsi"/>
          <w:sz w:val="24"/>
          <w:szCs w:val="24"/>
        </w:rPr>
      </w:pPr>
      <w:r w:rsidRPr="009876F0">
        <w:rPr>
          <w:rFonts w:ascii="Garamond" w:hAnsi="Garamond" w:cstheme="minorHAnsi"/>
          <w:sz w:val="24"/>
          <w:szCs w:val="24"/>
        </w:rPr>
        <w:lastRenderedPageBreak/>
        <w:t>Z dniem akceptacji przez Zamawiającego każdego z Raportów częściowych, w ramach wynagrodzenia, Wykonawca przenosi na Zamawiającego autorskie prawa majątkowe do utworów (dalej: „Utwory”), w rozumieniu Ustawy o prawie autorskim i prawach pokrewnych (t</w:t>
      </w:r>
      <w:r w:rsidR="0006014A" w:rsidRPr="009876F0">
        <w:rPr>
          <w:rFonts w:ascii="Garamond" w:hAnsi="Garamond" w:cstheme="minorHAnsi"/>
          <w:sz w:val="24"/>
          <w:szCs w:val="24"/>
        </w:rPr>
        <w:t xml:space="preserve">ekst </w:t>
      </w:r>
      <w:r w:rsidRPr="009876F0">
        <w:rPr>
          <w:rFonts w:ascii="Garamond" w:hAnsi="Garamond" w:cstheme="minorHAnsi"/>
          <w:sz w:val="24"/>
          <w:szCs w:val="24"/>
        </w:rPr>
        <w:t>j</w:t>
      </w:r>
      <w:r w:rsidR="0006014A" w:rsidRPr="009876F0">
        <w:rPr>
          <w:rFonts w:ascii="Garamond" w:hAnsi="Garamond" w:cstheme="minorHAnsi"/>
          <w:sz w:val="24"/>
          <w:szCs w:val="24"/>
        </w:rPr>
        <w:t>edn</w:t>
      </w:r>
      <w:r w:rsidRPr="009876F0">
        <w:rPr>
          <w:rFonts w:ascii="Garamond" w:hAnsi="Garamond" w:cstheme="minorHAnsi"/>
          <w:sz w:val="24"/>
          <w:szCs w:val="24"/>
        </w:rPr>
        <w:t>. Dz.U. z 201</w:t>
      </w:r>
      <w:r w:rsidR="00FA4F00">
        <w:rPr>
          <w:rFonts w:ascii="Garamond" w:hAnsi="Garamond" w:cstheme="minorHAnsi"/>
          <w:sz w:val="24"/>
          <w:szCs w:val="24"/>
        </w:rPr>
        <w:t>9</w:t>
      </w:r>
      <w:r w:rsidRPr="009876F0">
        <w:rPr>
          <w:rFonts w:ascii="Garamond" w:hAnsi="Garamond" w:cstheme="minorHAnsi"/>
          <w:sz w:val="24"/>
          <w:szCs w:val="24"/>
        </w:rPr>
        <w:t xml:space="preserve"> r. poz. </w:t>
      </w:r>
      <w:r w:rsidR="0006014A" w:rsidRPr="009876F0">
        <w:rPr>
          <w:rFonts w:ascii="Garamond" w:hAnsi="Garamond" w:cstheme="minorHAnsi"/>
          <w:sz w:val="24"/>
          <w:szCs w:val="24"/>
        </w:rPr>
        <w:t>1</w:t>
      </w:r>
      <w:r w:rsidR="00FA4F00">
        <w:rPr>
          <w:rFonts w:ascii="Garamond" w:hAnsi="Garamond" w:cstheme="minorHAnsi"/>
          <w:sz w:val="24"/>
          <w:szCs w:val="24"/>
        </w:rPr>
        <w:t>231</w:t>
      </w:r>
      <w:r w:rsidRPr="009876F0">
        <w:rPr>
          <w:rFonts w:ascii="Garamond" w:hAnsi="Garamond" w:cstheme="minorHAnsi"/>
          <w:sz w:val="24"/>
          <w:szCs w:val="24"/>
        </w:rPr>
        <w:t xml:space="preserve"> dalej: „Ustawa”), stworzonych w ramach przedmiotu zamówienia przez pracowników lub podwykonawców Wykonawcy. </w:t>
      </w:r>
    </w:p>
    <w:p w14:paraId="1200F3CE" w14:textId="635AFF24" w:rsidR="00DE144A" w:rsidRPr="009876F0" w:rsidRDefault="00751764" w:rsidP="00C330A4">
      <w:pPr>
        <w:pStyle w:val="Akapitzlist"/>
        <w:ind w:left="993" w:hanging="284"/>
        <w:jc w:val="both"/>
        <w:rPr>
          <w:rFonts w:ascii="Garamond" w:hAnsi="Garamond" w:cstheme="minorHAnsi"/>
          <w:sz w:val="24"/>
          <w:szCs w:val="24"/>
        </w:rPr>
      </w:pPr>
      <w:r w:rsidRPr="009876F0">
        <w:rPr>
          <w:rFonts w:ascii="Garamond" w:hAnsi="Garamond" w:cstheme="minorHAnsi"/>
          <w:sz w:val="24"/>
          <w:szCs w:val="24"/>
        </w:rPr>
        <w:t xml:space="preserve">7. </w:t>
      </w:r>
      <w:r w:rsidR="00DE144A" w:rsidRPr="009876F0">
        <w:rPr>
          <w:rFonts w:ascii="Garamond" w:hAnsi="Garamond" w:cstheme="minorHAnsi"/>
          <w:sz w:val="24"/>
          <w:szCs w:val="24"/>
        </w:rPr>
        <w:t>Przeniesienie praw autorskich i praw pokrewnych do Utworów, następuje</w:t>
      </w:r>
      <w:r w:rsidR="00DE144A" w:rsidRPr="009876F0" w:rsidDel="0006501C">
        <w:rPr>
          <w:rFonts w:ascii="Garamond" w:hAnsi="Garamond" w:cstheme="minorHAnsi"/>
          <w:sz w:val="24"/>
          <w:szCs w:val="24"/>
        </w:rPr>
        <w:t xml:space="preserve"> </w:t>
      </w:r>
      <w:r w:rsidR="00DE144A" w:rsidRPr="009876F0">
        <w:rPr>
          <w:rFonts w:ascii="Garamond" w:hAnsi="Garamond" w:cstheme="minorHAnsi"/>
          <w:sz w:val="24"/>
          <w:szCs w:val="24"/>
        </w:rPr>
        <w:t xml:space="preserve">bez ograniczenia czasowego i terytorialnego, na wszystkich znanych polach eksploatacji, a w szczególności obejmuje poniższe pola eksploatacji: </w:t>
      </w:r>
    </w:p>
    <w:p w14:paraId="4995DAB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utrwalenia na jakimkolwiek nośniku, niezależnie od standardu systemu i formatu; </w:t>
      </w:r>
    </w:p>
    <w:p w14:paraId="14F54148"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zwielokrotnienia jakąkolwiek techniką, w tym dla celów wydawniczych i edytorskich; </w:t>
      </w:r>
    </w:p>
    <w:p w14:paraId="1FD6189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Polsce i poza jej granicami; </w:t>
      </w:r>
    </w:p>
    <w:p w14:paraId="737AEE03"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stosowania, wprowadzania, wyświetlania, przekazywania i przechowywania niezależnie od formatu, systemu i standardu;</w:t>
      </w:r>
    </w:p>
    <w:p w14:paraId="4E09E505"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wprowadzania do pamięci komputera i do sieci multimedialnej, w tym do Internetu; </w:t>
      </w:r>
    </w:p>
    <w:p w14:paraId="6CA3DB70"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umieszczania na platformach cyfrowych;</w:t>
      </w:r>
    </w:p>
    <w:p w14:paraId="652643BB" w14:textId="6B829D29"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taki sposób, aby każdy mógł mieć do nich dostęp w miejscu i czasie przez siebie wybranym; </w:t>
      </w:r>
    </w:p>
    <w:p w14:paraId="54DAE648" w14:textId="10457E0C" w:rsidR="00F51EA7"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rozpowszechniania w formie druku, zapisu cyfrowego, przekazu multimedialnego. </w:t>
      </w:r>
    </w:p>
    <w:p w14:paraId="2ED864B4" w14:textId="167F4ED2" w:rsidR="00B204DD" w:rsidRPr="005E684B" w:rsidRDefault="00B204DD" w:rsidP="00C330A4">
      <w:pPr>
        <w:pStyle w:val="Akapitzlist"/>
        <w:numPr>
          <w:ilvl w:val="0"/>
          <w:numId w:val="28"/>
        </w:numPr>
        <w:suppressAutoHyphens/>
        <w:ind w:left="993" w:hanging="284"/>
        <w:jc w:val="both"/>
        <w:rPr>
          <w:rFonts w:ascii="Garamond" w:hAnsi="Garamond" w:cstheme="minorHAnsi"/>
        </w:rPr>
      </w:pPr>
      <w:r w:rsidRPr="005E684B">
        <w:rPr>
          <w:rFonts w:ascii="Garamond" w:hAnsi="Garamond" w:cstheme="minorHAnsi"/>
        </w:rPr>
        <w:t>Zamawiający przewiduje udzielenie zamówień, o których mowa w art. 67 ust. 1 pkt. 6 ustawy z dnia 29 stycznia 2004r. – Prawo zamówień publicznych (tekst jedn. Dz.U. 2019r., poz. 1843), polegających na wykonaniu badań odpowiadających swoim rodzajem i zakresem przedmiotowi zamówienia o wartości nie wyższej niż 50% zamówienia podstawowego.</w:t>
      </w:r>
    </w:p>
    <w:p w14:paraId="089BBB79" w14:textId="7806903D" w:rsidR="00BA4ACD" w:rsidRPr="005E684B" w:rsidRDefault="00BA4ACD" w:rsidP="00C330A4">
      <w:pPr>
        <w:pStyle w:val="Akapitzlist"/>
        <w:numPr>
          <w:ilvl w:val="0"/>
          <w:numId w:val="28"/>
        </w:numPr>
        <w:suppressAutoHyphens/>
        <w:ind w:left="993" w:hanging="284"/>
        <w:jc w:val="both"/>
        <w:rPr>
          <w:rFonts w:ascii="Garamond" w:hAnsi="Garamond" w:cstheme="minorHAnsi"/>
        </w:rPr>
      </w:pPr>
      <w:r w:rsidRPr="005E684B">
        <w:rPr>
          <w:rFonts w:ascii="Garamond" w:hAnsi="Garamond" w:cstheme="minorHAnsi"/>
        </w:rPr>
        <w:t xml:space="preserve">Klasyfikacja Zamówienia wg Wspólnego Słownika Zamówień (CPV): </w:t>
      </w:r>
      <w:r w:rsidRPr="005E684B">
        <w:rPr>
          <w:rFonts w:ascii="Garamond" w:hAnsi="Garamond" w:cstheme="minorHAnsi"/>
          <w:color w:val="0000FF"/>
        </w:rPr>
        <w:t>73.10.00.00 - 3 Usługi badawcze i eksperymentalno-rozwojowe.</w:t>
      </w:r>
    </w:p>
    <w:p w14:paraId="6B193080" w14:textId="77777777" w:rsidR="00594AAC" w:rsidRPr="005E684B" w:rsidRDefault="00594AAC" w:rsidP="00AC28CB">
      <w:pPr>
        <w:pStyle w:val="Standard"/>
        <w:numPr>
          <w:ilvl w:val="0"/>
          <w:numId w:val="4"/>
        </w:numPr>
        <w:jc w:val="both"/>
        <w:rPr>
          <w:rFonts w:ascii="Garamond" w:hAnsi="Garamond"/>
        </w:rPr>
      </w:pPr>
      <w:r w:rsidRPr="005E684B">
        <w:rPr>
          <w:rFonts w:ascii="Garamond" w:hAnsi="Garamond"/>
          <w:b/>
          <w:bCs/>
        </w:rPr>
        <w:t>TERMIN REALIZACJI:</w:t>
      </w:r>
    </w:p>
    <w:p w14:paraId="406684B4" w14:textId="3DFBD5DC" w:rsidR="00594AAC" w:rsidRPr="005E684B" w:rsidRDefault="00594AAC" w:rsidP="00755E1A">
      <w:pPr>
        <w:pStyle w:val="Standard"/>
        <w:ind w:left="709"/>
        <w:jc w:val="both"/>
        <w:rPr>
          <w:rFonts w:ascii="Garamond" w:hAnsi="Garamond"/>
        </w:rPr>
      </w:pPr>
      <w:r w:rsidRPr="005E684B">
        <w:rPr>
          <w:rFonts w:ascii="Garamond" w:hAnsi="Garamond"/>
        </w:rPr>
        <w:t xml:space="preserve">Zamówienie </w:t>
      </w:r>
      <w:r w:rsidR="00615994" w:rsidRPr="005E684B">
        <w:rPr>
          <w:rFonts w:ascii="Garamond" w:hAnsi="Garamond"/>
        </w:rPr>
        <w:t xml:space="preserve">obejmujące </w:t>
      </w:r>
      <w:r w:rsidR="00CF783E" w:rsidRPr="005E684B">
        <w:rPr>
          <w:rFonts w:ascii="Garamond" w:hAnsi="Garamond"/>
        </w:rPr>
        <w:t>z</w:t>
      </w:r>
      <w:r w:rsidR="00615994" w:rsidRPr="005E684B">
        <w:rPr>
          <w:rFonts w:ascii="Garamond" w:hAnsi="Garamond"/>
        </w:rPr>
        <w:t>adani</w:t>
      </w:r>
      <w:r w:rsidR="00932D9B" w:rsidRPr="005E684B">
        <w:rPr>
          <w:rFonts w:ascii="Garamond" w:hAnsi="Garamond"/>
        </w:rPr>
        <w:t>e</w:t>
      </w:r>
      <w:r w:rsidR="00615994" w:rsidRPr="005E684B">
        <w:rPr>
          <w:rFonts w:ascii="Garamond" w:hAnsi="Garamond"/>
        </w:rPr>
        <w:t xml:space="preserve"> </w:t>
      </w:r>
      <w:r w:rsidRPr="005E684B">
        <w:rPr>
          <w:rFonts w:ascii="Garamond" w:hAnsi="Garamond"/>
        </w:rPr>
        <w:t>należy zrealizować w terminie</w:t>
      </w:r>
      <w:r w:rsidR="002B1BD9" w:rsidRPr="005E684B">
        <w:rPr>
          <w:rFonts w:ascii="Garamond" w:hAnsi="Garamond"/>
        </w:rPr>
        <w:t xml:space="preserve"> do </w:t>
      </w:r>
      <w:r w:rsidR="002B1BD9" w:rsidRPr="005E684B">
        <w:rPr>
          <w:rFonts w:ascii="Garamond" w:hAnsi="Garamond"/>
          <w:b/>
        </w:rPr>
        <w:t>3</w:t>
      </w:r>
      <w:r w:rsidR="00FA4F00" w:rsidRPr="005E684B">
        <w:rPr>
          <w:rFonts w:ascii="Garamond" w:hAnsi="Garamond"/>
          <w:b/>
        </w:rPr>
        <w:t>1</w:t>
      </w:r>
      <w:r w:rsidR="002B1BD9" w:rsidRPr="005E684B">
        <w:rPr>
          <w:rFonts w:ascii="Garamond" w:hAnsi="Garamond"/>
          <w:b/>
        </w:rPr>
        <w:t>.</w:t>
      </w:r>
      <w:r w:rsidR="005F4D4E">
        <w:rPr>
          <w:rFonts w:ascii="Garamond" w:hAnsi="Garamond"/>
          <w:b/>
        </w:rPr>
        <w:t>12</w:t>
      </w:r>
      <w:r w:rsidR="002B1BD9" w:rsidRPr="005E684B">
        <w:rPr>
          <w:rFonts w:ascii="Garamond" w:hAnsi="Garamond"/>
          <w:b/>
        </w:rPr>
        <w:t>.2020r</w:t>
      </w:r>
      <w:r w:rsidR="002B1BD9" w:rsidRPr="005E684B">
        <w:rPr>
          <w:rFonts w:ascii="Garamond" w:hAnsi="Garamond"/>
        </w:rPr>
        <w:t>.</w:t>
      </w:r>
      <w:r w:rsidR="001B582F" w:rsidRPr="005E684B">
        <w:rPr>
          <w:rFonts w:ascii="Garamond" w:hAnsi="Garamond"/>
        </w:rPr>
        <w:t xml:space="preserve"> </w:t>
      </w:r>
      <w:r w:rsidR="00CF783E" w:rsidRPr="005E684B">
        <w:rPr>
          <w:rFonts w:ascii="Garamond" w:hAnsi="Garamond"/>
        </w:rPr>
        <w:t>Zamawiający nie ustanawia pośrednich terminów realizacji.</w:t>
      </w:r>
    </w:p>
    <w:p w14:paraId="37FDBDF0" w14:textId="77777777" w:rsidR="00594AAC" w:rsidRPr="005E684B" w:rsidRDefault="00594AAC" w:rsidP="00AC28CB">
      <w:pPr>
        <w:pStyle w:val="Standard"/>
        <w:jc w:val="both"/>
        <w:rPr>
          <w:rFonts w:ascii="Garamond" w:hAnsi="Garamond"/>
          <w:sz w:val="16"/>
          <w:szCs w:val="16"/>
        </w:rPr>
      </w:pPr>
    </w:p>
    <w:p w14:paraId="1C6C8425" w14:textId="77777777" w:rsidR="00594AAC" w:rsidRPr="005E684B" w:rsidRDefault="00594AAC" w:rsidP="00AC28CB">
      <w:pPr>
        <w:pStyle w:val="Standard"/>
        <w:numPr>
          <w:ilvl w:val="0"/>
          <w:numId w:val="4"/>
        </w:numPr>
        <w:jc w:val="both"/>
        <w:rPr>
          <w:rFonts w:ascii="Garamond" w:hAnsi="Garamond"/>
          <w:b/>
          <w:bCs/>
        </w:rPr>
      </w:pPr>
      <w:r w:rsidRPr="005E684B">
        <w:rPr>
          <w:rFonts w:ascii="Garamond" w:hAnsi="Garamond"/>
          <w:b/>
          <w:bCs/>
        </w:rPr>
        <w:t>INFORMACJE PROCEDURALNE:</w:t>
      </w:r>
    </w:p>
    <w:p w14:paraId="0A163EC2" w14:textId="77777777" w:rsidR="00594AAC" w:rsidRPr="009876F0" w:rsidRDefault="00594AAC" w:rsidP="00AC28CB">
      <w:pPr>
        <w:pStyle w:val="Standard"/>
        <w:numPr>
          <w:ilvl w:val="0"/>
          <w:numId w:val="2"/>
        </w:numPr>
        <w:tabs>
          <w:tab w:val="clear" w:pos="2149"/>
        </w:tabs>
        <w:ind w:left="1134" w:hanging="425"/>
        <w:jc w:val="both"/>
        <w:rPr>
          <w:rFonts w:ascii="Garamond" w:hAnsi="Garamond"/>
          <w:b/>
          <w:bCs/>
        </w:rPr>
      </w:pPr>
      <w:r w:rsidRPr="009876F0">
        <w:rPr>
          <w:rFonts w:ascii="Garamond" w:hAnsi="Garamond"/>
          <w:bCs/>
        </w:rPr>
        <w:t>W postępowaniu mogą brać udział Wykonawcy, którzy spełniają następujące warunki udziału w postępowaniu:</w:t>
      </w:r>
    </w:p>
    <w:p w14:paraId="12725E9D" w14:textId="77777777" w:rsidR="002022F4" w:rsidRPr="009876F0" w:rsidRDefault="002022F4" w:rsidP="00AC28CB">
      <w:pPr>
        <w:pStyle w:val="Standard"/>
        <w:numPr>
          <w:ilvl w:val="0"/>
          <w:numId w:val="6"/>
        </w:numPr>
        <w:ind w:left="1418" w:hanging="284"/>
        <w:jc w:val="both"/>
        <w:rPr>
          <w:rFonts w:ascii="Garamond" w:hAnsi="Garamond"/>
          <w:b/>
          <w:bCs/>
        </w:rPr>
      </w:pPr>
      <w:r w:rsidRPr="009876F0">
        <w:rPr>
          <w:rFonts w:ascii="Garamond" w:hAnsi="Garamond"/>
          <w:bCs/>
        </w:rPr>
        <w:t>w zakresie</w:t>
      </w:r>
      <w:r w:rsidR="009C27B9" w:rsidRPr="009876F0">
        <w:rPr>
          <w:rFonts w:ascii="Garamond" w:hAnsi="Garamond"/>
          <w:bCs/>
        </w:rPr>
        <w:t xml:space="preserve"> kompetencji lub</w:t>
      </w:r>
      <w:r w:rsidR="00ED2FDD" w:rsidRPr="009876F0">
        <w:rPr>
          <w:rFonts w:ascii="Garamond" w:hAnsi="Garamond"/>
          <w:bCs/>
        </w:rPr>
        <w:t xml:space="preserve"> uprawnień do wykonywania określonej działalności</w:t>
      </w:r>
      <w:r w:rsidR="009C27B9" w:rsidRPr="009876F0">
        <w:rPr>
          <w:rFonts w:ascii="Garamond" w:hAnsi="Garamond"/>
          <w:bCs/>
        </w:rPr>
        <w:t xml:space="preserve"> Zamawiający nie ustanawia szczególnego warunku.</w:t>
      </w:r>
    </w:p>
    <w:p w14:paraId="48A4611C" w14:textId="4DB3F652" w:rsidR="009C27B9" w:rsidRPr="009876F0" w:rsidRDefault="009C27B9" w:rsidP="00AC28CB">
      <w:pPr>
        <w:pStyle w:val="Standard"/>
        <w:ind w:left="1134"/>
        <w:jc w:val="both"/>
        <w:rPr>
          <w:rFonts w:ascii="Garamond" w:hAnsi="Garamond"/>
          <w:bCs/>
        </w:rPr>
      </w:pPr>
      <w:r w:rsidRPr="009876F0">
        <w:rPr>
          <w:rFonts w:ascii="Garamond" w:hAnsi="Garamond"/>
          <w:bCs/>
        </w:rPr>
        <w:t>Ocena spełniania powyższego warunku zostan</w:t>
      </w:r>
      <w:r w:rsidR="00BA4ACD" w:rsidRPr="009876F0">
        <w:rPr>
          <w:rFonts w:ascii="Garamond" w:hAnsi="Garamond"/>
          <w:bCs/>
        </w:rPr>
        <w:t xml:space="preserve">ie dokonana w oparciu o złożone </w:t>
      </w:r>
      <w:r w:rsidRPr="009876F0">
        <w:rPr>
          <w:rFonts w:ascii="Garamond" w:hAnsi="Garamond"/>
          <w:bCs/>
        </w:rPr>
        <w:t>oświadczenie dotyczące spełniania warunków udziału w postępowaniu.</w:t>
      </w:r>
    </w:p>
    <w:p w14:paraId="6FFCD659" w14:textId="3C3870DB" w:rsidR="00FB0597" w:rsidRPr="009876F0" w:rsidRDefault="009C27B9" w:rsidP="00AC28CB">
      <w:pPr>
        <w:pStyle w:val="Standard"/>
        <w:numPr>
          <w:ilvl w:val="0"/>
          <w:numId w:val="6"/>
        </w:numPr>
        <w:ind w:left="1418" w:hanging="284"/>
        <w:jc w:val="both"/>
        <w:rPr>
          <w:rFonts w:ascii="Garamond" w:hAnsi="Garamond"/>
          <w:bCs/>
        </w:rPr>
      </w:pPr>
      <w:r w:rsidRPr="009876F0">
        <w:rPr>
          <w:rFonts w:ascii="Garamond" w:hAnsi="Garamond"/>
          <w:bCs/>
        </w:rPr>
        <w:t>w zakresie zdolności technicznej,</w:t>
      </w:r>
      <w:r w:rsidR="00E75DE8" w:rsidRPr="009876F0">
        <w:rPr>
          <w:rFonts w:ascii="Garamond" w:hAnsi="Garamond"/>
          <w:bCs/>
        </w:rPr>
        <w:t xml:space="preserve"> </w:t>
      </w:r>
      <w:r w:rsidRPr="009876F0">
        <w:rPr>
          <w:rFonts w:ascii="Garamond" w:hAnsi="Garamond"/>
          <w:bCs/>
        </w:rPr>
        <w:t xml:space="preserve">Zamawiający </w:t>
      </w:r>
      <w:r w:rsidR="00FB0597" w:rsidRPr="009876F0">
        <w:rPr>
          <w:rFonts w:ascii="Garamond" w:hAnsi="Garamond"/>
          <w:bCs/>
        </w:rPr>
        <w:t>ustanawia następujące wymagania minimalne:</w:t>
      </w:r>
    </w:p>
    <w:p w14:paraId="007B51EB" w14:textId="29140B0D" w:rsidR="00FB589D" w:rsidRPr="005E684B" w:rsidRDefault="00FB0597" w:rsidP="00733B18">
      <w:pPr>
        <w:pStyle w:val="Standard"/>
        <w:numPr>
          <w:ilvl w:val="0"/>
          <w:numId w:val="16"/>
        </w:numPr>
        <w:ind w:left="1701" w:hanging="283"/>
        <w:jc w:val="both"/>
        <w:rPr>
          <w:rFonts w:ascii="Garamond" w:hAnsi="Garamond"/>
          <w:bCs/>
        </w:rPr>
      </w:pPr>
      <w:r w:rsidRPr="005E684B">
        <w:rPr>
          <w:rFonts w:ascii="Garamond" w:hAnsi="Garamond"/>
          <w:bCs/>
        </w:rPr>
        <w:t xml:space="preserve">w zakresie </w:t>
      </w:r>
      <w:r w:rsidR="000C3E16" w:rsidRPr="005E684B">
        <w:rPr>
          <w:rFonts w:ascii="Garamond" w:hAnsi="Garamond"/>
          <w:bCs/>
        </w:rPr>
        <w:t>dysponowania zasobami niezbędnymi do należytego wykonania przedmiotu</w:t>
      </w:r>
      <w:r w:rsidR="002B1BD9" w:rsidRPr="005E684B">
        <w:rPr>
          <w:rFonts w:ascii="Garamond" w:hAnsi="Garamond"/>
          <w:bCs/>
        </w:rPr>
        <w:t xml:space="preserve"> </w:t>
      </w:r>
      <w:r w:rsidR="000C3E16" w:rsidRPr="005E684B">
        <w:rPr>
          <w:rFonts w:ascii="Garamond" w:hAnsi="Garamond"/>
          <w:bCs/>
        </w:rPr>
        <w:t xml:space="preserve">zamówienia, wykonawca zobowiązany jest wykazać, że dysponuje </w:t>
      </w:r>
      <w:r w:rsidR="001B6911" w:rsidRPr="005E684B">
        <w:rPr>
          <w:rFonts w:ascii="Garamond" w:hAnsi="Garamond"/>
          <w:bCs/>
        </w:rPr>
        <w:t>dedykowanym laboratorium</w:t>
      </w:r>
      <w:r w:rsidR="00A415A7" w:rsidRPr="005E684B">
        <w:rPr>
          <w:rFonts w:ascii="Garamond" w:hAnsi="Garamond"/>
          <w:bCs/>
        </w:rPr>
        <w:t xml:space="preserve"> z wyposażeniem umożliwiającym </w:t>
      </w:r>
      <w:r w:rsidR="00FB589D" w:rsidRPr="005E684B">
        <w:rPr>
          <w:rFonts w:ascii="Garamond" w:hAnsi="Garamond"/>
          <w:bCs/>
        </w:rPr>
        <w:t>realizację badań;</w:t>
      </w:r>
    </w:p>
    <w:p w14:paraId="292A02F6" w14:textId="77777777" w:rsidR="00556D2D" w:rsidRDefault="00FB589D" w:rsidP="00791102">
      <w:pPr>
        <w:pStyle w:val="Standard"/>
        <w:ind w:left="993"/>
        <w:jc w:val="both"/>
        <w:rPr>
          <w:rFonts w:ascii="Garamond" w:hAnsi="Garamond"/>
          <w:bCs/>
        </w:rPr>
      </w:pPr>
      <w:r w:rsidRPr="005E684B">
        <w:rPr>
          <w:rFonts w:ascii="Garamond" w:hAnsi="Garamond"/>
          <w:bCs/>
        </w:rPr>
        <w:t>Oc</w:t>
      </w:r>
      <w:r w:rsidR="00DE170B" w:rsidRPr="005E684B">
        <w:rPr>
          <w:rFonts w:ascii="Garamond" w:hAnsi="Garamond"/>
          <w:bCs/>
        </w:rPr>
        <w:t>ena spełniania powyższego warunku zostanie dokonana w oparciu o złożon</w:t>
      </w:r>
      <w:r w:rsidR="00A415A7" w:rsidRPr="005E684B">
        <w:rPr>
          <w:rFonts w:ascii="Garamond" w:hAnsi="Garamond"/>
          <w:bCs/>
        </w:rPr>
        <w:t>e</w:t>
      </w:r>
      <w:r w:rsidR="00DE170B" w:rsidRPr="005E684B">
        <w:rPr>
          <w:rFonts w:ascii="Garamond" w:hAnsi="Garamond"/>
          <w:bCs/>
        </w:rPr>
        <w:t xml:space="preserve"> </w:t>
      </w:r>
      <w:r w:rsidR="00A415A7" w:rsidRPr="005E684B">
        <w:rPr>
          <w:rFonts w:ascii="Garamond" w:hAnsi="Garamond"/>
          <w:bCs/>
        </w:rPr>
        <w:t>oświadczenie o dysponowaniu dedykowanym laboratorium</w:t>
      </w:r>
      <w:r w:rsidR="00556D2D">
        <w:rPr>
          <w:rFonts w:ascii="Garamond" w:hAnsi="Garamond"/>
          <w:bCs/>
        </w:rPr>
        <w:t xml:space="preserve">. </w:t>
      </w:r>
      <w:r w:rsidR="00556D2D" w:rsidRPr="006C4186">
        <w:rPr>
          <w:rFonts w:ascii="Garamond" w:hAnsi="Garamond"/>
          <w:bCs/>
        </w:rPr>
        <w:t>Ocena spełniania powyższego warunku zostanie dokonana w oparciu o złożone oświadczenie dotyczące dysponowania zasobami niezbędnymi do należytej realizacji zamówienia.</w:t>
      </w:r>
    </w:p>
    <w:p w14:paraId="7724F7C7" w14:textId="34B90BEB" w:rsidR="00594AAC" w:rsidRPr="005E684B" w:rsidRDefault="009C27B9" w:rsidP="00AC28CB">
      <w:pPr>
        <w:pStyle w:val="Standard"/>
        <w:numPr>
          <w:ilvl w:val="0"/>
          <w:numId w:val="6"/>
        </w:numPr>
        <w:ind w:left="1418" w:hanging="284"/>
        <w:jc w:val="both"/>
        <w:rPr>
          <w:rFonts w:ascii="Garamond" w:hAnsi="Garamond"/>
          <w:b/>
          <w:bCs/>
        </w:rPr>
      </w:pPr>
      <w:r w:rsidRPr="005E684B">
        <w:rPr>
          <w:rFonts w:ascii="Garamond" w:hAnsi="Garamond"/>
          <w:bCs/>
        </w:rPr>
        <w:t>w</w:t>
      </w:r>
      <w:r w:rsidR="00594AAC" w:rsidRPr="005E684B">
        <w:rPr>
          <w:rFonts w:ascii="Garamond" w:hAnsi="Garamond"/>
          <w:bCs/>
        </w:rPr>
        <w:t xml:space="preserve"> zakresie sytuacji </w:t>
      </w:r>
      <w:r w:rsidRPr="005E684B">
        <w:rPr>
          <w:rFonts w:ascii="Garamond" w:hAnsi="Garamond"/>
          <w:bCs/>
        </w:rPr>
        <w:t xml:space="preserve">ekonomicznej lub </w:t>
      </w:r>
      <w:r w:rsidR="00594AAC" w:rsidRPr="005E684B">
        <w:rPr>
          <w:rFonts w:ascii="Garamond" w:hAnsi="Garamond"/>
          <w:bCs/>
        </w:rPr>
        <w:t xml:space="preserve">finansowej niezbędnej do należytego wykonania zamówienia, Zamawiający nie ustanawia szczególnego warunku. </w:t>
      </w:r>
    </w:p>
    <w:p w14:paraId="60428999" w14:textId="77777777" w:rsidR="00594AAC" w:rsidRPr="009876F0" w:rsidRDefault="00594AAC" w:rsidP="00397B14">
      <w:pPr>
        <w:pStyle w:val="Standard"/>
        <w:ind w:left="1418"/>
        <w:jc w:val="both"/>
        <w:rPr>
          <w:rFonts w:ascii="Garamond" w:hAnsi="Garamond"/>
          <w:bCs/>
        </w:rPr>
      </w:pPr>
      <w:r w:rsidRPr="005E684B">
        <w:rPr>
          <w:rFonts w:ascii="Garamond" w:hAnsi="Garamond"/>
          <w:bCs/>
        </w:rPr>
        <w:t>Ocena spełniania powyższego warunku zostanie dokonana w oparciu o złożone oświadczenie</w:t>
      </w:r>
      <w:r w:rsidRPr="009876F0">
        <w:rPr>
          <w:rFonts w:ascii="Garamond" w:hAnsi="Garamond"/>
          <w:bCs/>
        </w:rPr>
        <w:t xml:space="preserve"> dotyczące spełniania warunków udziału w postępowaniu.</w:t>
      </w:r>
    </w:p>
    <w:p w14:paraId="4FDCCFA5" w14:textId="02414FAC" w:rsidR="00FB0597" w:rsidRPr="009876F0" w:rsidRDefault="00594AAC" w:rsidP="00AC28CB">
      <w:pPr>
        <w:pStyle w:val="Standard"/>
        <w:numPr>
          <w:ilvl w:val="0"/>
          <w:numId w:val="6"/>
        </w:numPr>
        <w:ind w:left="1418" w:hanging="284"/>
        <w:jc w:val="both"/>
        <w:rPr>
          <w:rFonts w:ascii="Garamond" w:hAnsi="Garamond"/>
          <w:b/>
          <w:bCs/>
        </w:rPr>
      </w:pPr>
      <w:r w:rsidRPr="009876F0">
        <w:rPr>
          <w:rFonts w:ascii="Garamond" w:hAnsi="Garamond"/>
          <w:bCs/>
        </w:rPr>
        <w:t>nie podlegają wykluczeniu z postępowania</w:t>
      </w:r>
      <w:r w:rsidR="00FB0597" w:rsidRPr="009876F0">
        <w:rPr>
          <w:rFonts w:ascii="Garamond" w:hAnsi="Garamond"/>
          <w:bCs/>
        </w:rPr>
        <w:t xml:space="preserve"> z powodu:</w:t>
      </w:r>
    </w:p>
    <w:p w14:paraId="5FBBFD67" w14:textId="77777777"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t>okoliczności wskazanych w pkt. 8 sekcji 6.5.1 Rozdziału 6 Wytycznych;</w:t>
      </w:r>
    </w:p>
    <w:p w14:paraId="33C507D8" w14:textId="599A3CC3"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t xml:space="preserve">likwidacji lub </w:t>
      </w:r>
      <w:r w:rsidR="002941DB" w:rsidRPr="005E684B">
        <w:rPr>
          <w:rFonts w:ascii="Garamond" w:hAnsi="Garamond"/>
          <w:bCs/>
        </w:rPr>
        <w:t>ogłoszenia</w:t>
      </w:r>
      <w:r w:rsidRPr="005E684B">
        <w:rPr>
          <w:rFonts w:ascii="Garamond" w:hAnsi="Garamond"/>
          <w:bCs/>
        </w:rPr>
        <w:t xml:space="preserve">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5E684B" w:rsidRDefault="00594AAC" w:rsidP="00397B14">
      <w:pPr>
        <w:pStyle w:val="Standard"/>
        <w:ind w:left="1418"/>
        <w:jc w:val="both"/>
        <w:rPr>
          <w:rFonts w:ascii="Garamond" w:hAnsi="Garamond"/>
          <w:bCs/>
        </w:rPr>
      </w:pPr>
      <w:r w:rsidRPr="005E684B">
        <w:rPr>
          <w:rFonts w:ascii="Garamond" w:hAnsi="Garamond"/>
          <w:bCs/>
        </w:rPr>
        <w:lastRenderedPageBreak/>
        <w:t xml:space="preserve">Ocena spełniania powyższego warunku zostanie dokonana w oparciu o dokumenty wymienione w </w:t>
      </w:r>
      <w:r w:rsidR="0090092F" w:rsidRPr="005E684B">
        <w:rPr>
          <w:rFonts w:ascii="Garamond" w:hAnsi="Garamond"/>
          <w:bCs/>
        </w:rPr>
        <w:t xml:space="preserve">pkt. 2 </w:t>
      </w:r>
      <w:proofErr w:type="spellStart"/>
      <w:r w:rsidR="0090092F" w:rsidRPr="005E684B">
        <w:rPr>
          <w:rFonts w:ascii="Garamond" w:hAnsi="Garamond"/>
          <w:bCs/>
        </w:rPr>
        <w:t>ppkt</w:t>
      </w:r>
      <w:proofErr w:type="spellEnd"/>
      <w:r w:rsidR="0090092F" w:rsidRPr="005E684B">
        <w:rPr>
          <w:rFonts w:ascii="Garamond" w:hAnsi="Garamond"/>
          <w:bCs/>
        </w:rPr>
        <w:t xml:space="preserve">. </w:t>
      </w:r>
      <w:r w:rsidR="00DE170B" w:rsidRPr="005E684B">
        <w:rPr>
          <w:rFonts w:ascii="Garamond" w:hAnsi="Garamond"/>
          <w:bCs/>
        </w:rPr>
        <w:t>1</w:t>
      </w:r>
      <w:r w:rsidR="00235062" w:rsidRPr="005E684B">
        <w:rPr>
          <w:rFonts w:ascii="Garamond" w:hAnsi="Garamond"/>
          <w:bCs/>
        </w:rPr>
        <w:t>).</w:t>
      </w:r>
    </w:p>
    <w:p w14:paraId="0C785695" w14:textId="4725D2C1" w:rsidR="00594AAC" w:rsidRPr="005E684B" w:rsidRDefault="00594AAC" w:rsidP="00AC28CB">
      <w:pPr>
        <w:pStyle w:val="Standard"/>
        <w:numPr>
          <w:ilvl w:val="0"/>
          <w:numId w:val="2"/>
        </w:numPr>
        <w:tabs>
          <w:tab w:val="clear" w:pos="2149"/>
        </w:tabs>
        <w:ind w:left="1134" w:hanging="425"/>
        <w:jc w:val="both"/>
        <w:rPr>
          <w:rFonts w:ascii="Garamond" w:hAnsi="Garamond"/>
          <w:bCs/>
        </w:rPr>
      </w:pPr>
      <w:r w:rsidRPr="005E684B">
        <w:rPr>
          <w:rFonts w:ascii="Garamond" w:hAnsi="Garamond"/>
          <w:bCs/>
        </w:rPr>
        <w:t>Poza oświadczeniem dotyczącym spełniania warunków udziału w postępo</w:t>
      </w:r>
      <w:r w:rsidR="00FE6A87" w:rsidRPr="005E684B">
        <w:rPr>
          <w:rFonts w:ascii="Garamond" w:hAnsi="Garamond"/>
          <w:bCs/>
        </w:rPr>
        <w:t xml:space="preserve">waniu </w:t>
      </w:r>
      <w:r w:rsidR="00D87B5A" w:rsidRPr="005E684B">
        <w:rPr>
          <w:rFonts w:ascii="Garamond" w:hAnsi="Garamond"/>
          <w:bCs/>
        </w:rPr>
        <w:t xml:space="preserve">oraz braku podstaw do wykluczenia </w:t>
      </w:r>
      <w:r w:rsidR="00FE6A87" w:rsidRPr="005E684B">
        <w:rPr>
          <w:rFonts w:ascii="Garamond" w:hAnsi="Garamond"/>
          <w:bCs/>
        </w:rPr>
        <w:t>stanowiącym Załącznik Nr 2</w:t>
      </w:r>
      <w:r w:rsidRPr="005E684B">
        <w:rPr>
          <w:rFonts w:ascii="Garamond" w:hAnsi="Garamond"/>
          <w:bCs/>
        </w:rPr>
        <w:t xml:space="preserve"> do Zapytania, Wykonawca składa:</w:t>
      </w:r>
    </w:p>
    <w:p w14:paraId="04E736D6" w14:textId="73F36DC2" w:rsidR="006F2505" w:rsidRPr="005E684B" w:rsidRDefault="00594AAC"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braku podstaw do wykluczenia z postępowania z powodu </w:t>
      </w:r>
      <w:r w:rsidR="00FA4F00" w:rsidRPr="005E684B">
        <w:rPr>
          <w:rFonts w:ascii="Garamond" w:hAnsi="Garamond"/>
          <w:bCs/>
        </w:rPr>
        <w:t>likwidacji lub ogłoszenia upadłości</w:t>
      </w:r>
      <w:r w:rsidRPr="005E684B">
        <w:rPr>
          <w:rFonts w:ascii="Garamond" w:hAnsi="Garamond"/>
          <w:bCs/>
        </w:rPr>
        <w:t>, Wykonawca składa</w:t>
      </w:r>
      <w:r w:rsidR="006F2505" w:rsidRPr="005E684B">
        <w:rPr>
          <w:rFonts w:ascii="Garamond" w:hAnsi="Garamond"/>
          <w:bCs/>
        </w:rPr>
        <w:t xml:space="preserve"> </w:t>
      </w:r>
      <w:r w:rsidRPr="005E684B">
        <w:rPr>
          <w:rFonts w:ascii="Garamond" w:hAnsi="Garamond"/>
          <w:bCs/>
        </w:rPr>
        <w:t>aktualny odpis z właściwego ze względu na przyjętą formę organizacyjno-prawną rejestru;</w:t>
      </w:r>
    </w:p>
    <w:p w14:paraId="603B9C48" w14:textId="1ACD4D5A" w:rsidR="006F2505" w:rsidRPr="00556D2D" w:rsidRDefault="00353EFB"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spełniania warunku określonego w pkt. 1 </w:t>
      </w:r>
      <w:proofErr w:type="spellStart"/>
      <w:r w:rsidRPr="005E684B">
        <w:rPr>
          <w:rFonts w:ascii="Garamond" w:hAnsi="Garamond"/>
          <w:bCs/>
        </w:rPr>
        <w:t>ppkt</w:t>
      </w:r>
      <w:proofErr w:type="spellEnd"/>
      <w:r w:rsidRPr="005E684B">
        <w:rPr>
          <w:rFonts w:ascii="Garamond" w:hAnsi="Garamond"/>
          <w:bCs/>
        </w:rPr>
        <w:t xml:space="preserve">. 2, Wykonawca składa </w:t>
      </w:r>
      <w:r w:rsidR="00FB589D" w:rsidRPr="005E684B">
        <w:rPr>
          <w:rFonts w:ascii="Garamond" w:hAnsi="Garamond"/>
          <w:bCs/>
        </w:rPr>
        <w:t>oświadcze</w:t>
      </w:r>
      <w:r w:rsidR="00755E1A" w:rsidRPr="005E684B">
        <w:rPr>
          <w:rFonts w:ascii="Garamond" w:hAnsi="Garamond"/>
          <w:bCs/>
        </w:rPr>
        <w:t xml:space="preserve">nie </w:t>
      </w:r>
      <w:r w:rsidR="00FB589D" w:rsidRPr="005E684B">
        <w:rPr>
          <w:rFonts w:ascii="Garamond" w:hAnsi="Garamond"/>
          <w:bCs/>
        </w:rPr>
        <w:t>dotyczące dysponowania zasobami niezbędnymi do realizacji zamówienia</w:t>
      </w:r>
      <w:r w:rsidR="00556D2D">
        <w:rPr>
          <w:rFonts w:ascii="Garamond" w:hAnsi="Garamond"/>
          <w:bCs/>
        </w:rPr>
        <w:t xml:space="preserve"> </w:t>
      </w:r>
      <w:r w:rsidR="00556D2D" w:rsidRPr="006C4186">
        <w:rPr>
          <w:rFonts w:ascii="Garamond" w:hAnsi="Garamond"/>
          <w:bCs/>
        </w:rPr>
        <w:t>według wzoru stanowiącego Załącznik nr 2</w:t>
      </w:r>
      <w:r w:rsidR="00556D2D">
        <w:rPr>
          <w:rFonts w:ascii="Garamond" w:hAnsi="Garamond"/>
          <w:bCs/>
        </w:rPr>
        <w:t>a</w:t>
      </w:r>
      <w:r w:rsidR="00556D2D" w:rsidRPr="006C4186">
        <w:rPr>
          <w:rFonts w:ascii="Garamond" w:hAnsi="Garamond"/>
          <w:bCs/>
        </w:rPr>
        <w:t xml:space="preserve"> do Zapytania.</w:t>
      </w:r>
    </w:p>
    <w:p w14:paraId="08B6B84F" w14:textId="6A079AEC" w:rsidR="009E36AB"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bCs/>
        </w:rPr>
        <w:t>Wykonawca może złożyć</w:t>
      </w:r>
      <w:r w:rsidR="00774850" w:rsidRPr="005E684B">
        <w:rPr>
          <w:rFonts w:ascii="Garamond" w:hAnsi="Garamond"/>
          <w:bCs/>
        </w:rPr>
        <w:t xml:space="preserve"> tylko </w:t>
      </w:r>
      <w:r w:rsidR="00E75DE8" w:rsidRPr="005E684B">
        <w:rPr>
          <w:rFonts w:ascii="Garamond" w:hAnsi="Garamond"/>
          <w:bCs/>
        </w:rPr>
        <w:t>jedną ofertę</w:t>
      </w:r>
      <w:r w:rsidR="00F129D5" w:rsidRPr="005E684B">
        <w:rPr>
          <w:rFonts w:ascii="Garamond" w:hAnsi="Garamond"/>
          <w:bCs/>
        </w:rPr>
        <w:t xml:space="preserve"> na cał</w:t>
      </w:r>
      <w:r w:rsidR="00E75DE8" w:rsidRPr="005E684B">
        <w:rPr>
          <w:rFonts w:ascii="Garamond" w:hAnsi="Garamond"/>
          <w:bCs/>
        </w:rPr>
        <w:t>ość przedmiotu zamówienia</w:t>
      </w:r>
      <w:r w:rsidR="00290E44" w:rsidRPr="005E684B">
        <w:rPr>
          <w:rFonts w:ascii="Garamond" w:hAnsi="Garamond"/>
          <w:bCs/>
        </w:rPr>
        <w:t>.</w:t>
      </w:r>
    </w:p>
    <w:p w14:paraId="1E211A81" w14:textId="05DB87A4" w:rsidR="00594AAC" w:rsidRPr="005E684B" w:rsidRDefault="00594AAC" w:rsidP="00AC28CB">
      <w:pPr>
        <w:pStyle w:val="Tekstkomentarza"/>
        <w:numPr>
          <w:ilvl w:val="0"/>
          <w:numId w:val="2"/>
        </w:numPr>
        <w:tabs>
          <w:tab w:val="clear" w:pos="2149"/>
        </w:tabs>
        <w:suppressAutoHyphens/>
        <w:ind w:left="1134" w:hanging="425"/>
        <w:jc w:val="both"/>
        <w:rPr>
          <w:rFonts w:ascii="Garamond" w:hAnsi="Garamond"/>
          <w:bCs/>
          <w:sz w:val="24"/>
          <w:szCs w:val="24"/>
        </w:rPr>
      </w:pPr>
      <w:r w:rsidRPr="005E684B">
        <w:rPr>
          <w:rFonts w:ascii="Garamond" w:hAnsi="Garamond" w:cs="ArialNarrow"/>
          <w:sz w:val="24"/>
          <w:szCs w:val="24"/>
        </w:rPr>
        <w:t xml:space="preserve">Ofertę należy sporządzić w </w:t>
      </w:r>
      <w:r w:rsidRPr="005E684B">
        <w:rPr>
          <w:rFonts w:ascii="Garamond" w:hAnsi="Garamond" w:cs="ArialNarrow,Bold"/>
          <w:bCs/>
          <w:sz w:val="24"/>
          <w:szCs w:val="24"/>
        </w:rPr>
        <w:t>języku polskim lub angielskim</w:t>
      </w:r>
      <w:r w:rsidRPr="005E684B">
        <w:rPr>
          <w:rFonts w:ascii="Garamond" w:hAnsi="Garamond" w:cs="ArialNarrow"/>
          <w:sz w:val="24"/>
          <w:szCs w:val="24"/>
        </w:rPr>
        <w:t>, w sposób trwały – gwarantujący odczytanie treści.</w:t>
      </w:r>
    </w:p>
    <w:p w14:paraId="77027E15" w14:textId="77777777" w:rsidR="00594AAC"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Zamawiający zaleca sporządzenie oferty na drukach stanowiących załączniki do zapytania lub ściśle według określonego wzoru Formularza Oferty stanowiącego Załącznik Nr 1 do Zapytania.</w:t>
      </w:r>
    </w:p>
    <w:p w14:paraId="35ABE6D0" w14:textId="3ED98651" w:rsidR="00594AAC" w:rsidRPr="005E684B" w:rsidRDefault="00594AAC" w:rsidP="00AC28CB">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Zamawiający zaleca ponumerowanie wszystkich stron oferty</w:t>
      </w:r>
      <w:r w:rsidR="00DE170B" w:rsidRPr="005E684B">
        <w:rPr>
          <w:rFonts w:ascii="Garamond" w:hAnsi="Garamond" w:cs="ArialNarrow"/>
        </w:rPr>
        <w:t>.</w:t>
      </w:r>
    </w:p>
    <w:p w14:paraId="276A4171" w14:textId="26A0DF46" w:rsidR="008649FE" w:rsidRPr="005E684B" w:rsidRDefault="00594AAC" w:rsidP="000F2659">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 xml:space="preserve">Wykonawca </w:t>
      </w:r>
      <w:r w:rsidR="002334CE" w:rsidRPr="005E684B">
        <w:rPr>
          <w:rFonts w:ascii="Garamond" w:hAnsi="Garamond" w:cs="ArialNarrow"/>
        </w:rPr>
        <w:t xml:space="preserve">przesyła ofertę na adres email: </w:t>
      </w:r>
      <w:hyperlink r:id="rId9" w:history="1">
        <w:r w:rsidR="002334CE" w:rsidRPr="005E684B">
          <w:rPr>
            <w:rStyle w:val="Hipercze"/>
            <w:rFonts w:ascii="Garamond" w:hAnsi="Garamond" w:cs="ArialNarrow"/>
          </w:rPr>
          <w:t>zamowienia@evestraonkologia.pl</w:t>
        </w:r>
      </w:hyperlink>
      <w:r w:rsidR="002334CE" w:rsidRPr="005E684B">
        <w:rPr>
          <w:rFonts w:ascii="Garamond" w:hAnsi="Garamond" w:cs="ArialNarrow"/>
        </w:rPr>
        <w:t xml:space="preserve"> w tytule emaila wpisując:</w:t>
      </w:r>
    </w:p>
    <w:p w14:paraId="3F2B5E73" w14:textId="4480A5E7" w:rsidR="00DD7E69" w:rsidRPr="005E684B" w:rsidRDefault="00594AAC" w:rsidP="0006014A">
      <w:pPr>
        <w:pStyle w:val="Standard"/>
        <w:tabs>
          <w:tab w:val="left" w:pos="420"/>
        </w:tabs>
        <w:ind w:left="1134"/>
        <w:jc w:val="center"/>
        <w:rPr>
          <w:rFonts w:ascii="Garamond" w:hAnsi="Garamond"/>
          <w:b/>
          <w:bCs/>
          <w:i/>
        </w:rPr>
      </w:pPr>
      <w:r w:rsidRPr="005E684B">
        <w:rPr>
          <w:rFonts w:ascii="Garamond" w:hAnsi="Garamond" w:cs="ArialNarrow,BoldItalic"/>
          <w:b/>
          <w:bCs/>
          <w:i/>
          <w:iCs/>
        </w:rPr>
        <w:t>„</w:t>
      </w:r>
      <w:r w:rsidR="003115E1" w:rsidRPr="005E684B">
        <w:rPr>
          <w:rFonts w:ascii="Garamond" w:hAnsi="Garamond" w:cs="ArialNarrow,BoldItalic"/>
          <w:b/>
          <w:bCs/>
          <w:i/>
          <w:iCs/>
        </w:rPr>
        <w:t xml:space="preserve">Oferta na </w:t>
      </w:r>
      <w:r w:rsidR="003115E1" w:rsidRPr="005E684B">
        <w:rPr>
          <w:rFonts w:ascii="Garamond" w:hAnsi="Garamond"/>
          <w:b/>
          <w:i/>
        </w:rPr>
        <w:t>wykonanie</w:t>
      </w:r>
      <w:r w:rsidR="0006014A" w:rsidRPr="005E684B">
        <w:rPr>
          <w:rFonts w:ascii="Garamond" w:hAnsi="Garamond"/>
          <w:b/>
          <w:i/>
        </w:rPr>
        <w:t xml:space="preserve"> badań</w:t>
      </w:r>
      <w:r w:rsidR="00DD7E69" w:rsidRPr="005E684B">
        <w:rPr>
          <w:rFonts w:ascii="Garamond" w:hAnsi="Garamond"/>
          <w:b/>
          <w:i/>
        </w:rPr>
        <w:t xml:space="preserve"> w zakresie </w:t>
      </w:r>
      <w:r w:rsidR="00932D9B" w:rsidRPr="005E684B">
        <w:rPr>
          <w:rFonts w:ascii="Garamond" w:hAnsi="Garamond"/>
          <w:b/>
          <w:i/>
        </w:rPr>
        <w:t xml:space="preserve">rozwoju zarodka i płodu w aspekcie </w:t>
      </w:r>
      <w:r w:rsidR="00DD7E69" w:rsidRPr="005E684B">
        <w:rPr>
          <w:rFonts w:ascii="Garamond" w:hAnsi="Garamond"/>
          <w:b/>
          <w:i/>
        </w:rPr>
        <w:t>toksykologii rozrodczości dla związku EC313</w:t>
      </w:r>
      <w:r w:rsidR="00ED2FDD" w:rsidRPr="005E684B">
        <w:rPr>
          <w:rFonts w:ascii="Garamond" w:hAnsi="Garamond"/>
          <w:b/>
          <w:bCs/>
          <w:i/>
        </w:rPr>
        <w:t xml:space="preserve">. </w:t>
      </w:r>
    </w:p>
    <w:p w14:paraId="325D412D" w14:textId="18B69B55" w:rsidR="00594AAC" w:rsidRPr="005E684B" w:rsidRDefault="00ED2FDD" w:rsidP="0006014A">
      <w:pPr>
        <w:pStyle w:val="Standard"/>
        <w:tabs>
          <w:tab w:val="left" w:pos="420"/>
        </w:tabs>
        <w:ind w:left="1134"/>
        <w:jc w:val="center"/>
        <w:rPr>
          <w:rFonts w:ascii="Garamond" w:hAnsi="Garamond"/>
        </w:rPr>
      </w:pPr>
      <w:r w:rsidRPr="005E684B">
        <w:rPr>
          <w:rFonts w:ascii="Garamond" w:hAnsi="Garamond"/>
          <w:b/>
          <w:bCs/>
          <w:i/>
        </w:rPr>
        <w:t>Nie otwiera</w:t>
      </w:r>
      <w:r w:rsidR="00970129" w:rsidRPr="005E684B">
        <w:rPr>
          <w:rFonts w:ascii="Garamond" w:hAnsi="Garamond"/>
          <w:b/>
          <w:bCs/>
          <w:i/>
        </w:rPr>
        <w:t xml:space="preserve">ć przed </w:t>
      </w:r>
      <w:r w:rsidR="000F6428">
        <w:rPr>
          <w:rFonts w:ascii="Garamond" w:hAnsi="Garamond"/>
          <w:b/>
          <w:bCs/>
          <w:i/>
        </w:rPr>
        <w:t>14</w:t>
      </w:r>
      <w:r w:rsidR="002B1BD9" w:rsidRPr="005E684B">
        <w:rPr>
          <w:rFonts w:ascii="Garamond" w:hAnsi="Garamond"/>
          <w:b/>
          <w:bCs/>
          <w:i/>
        </w:rPr>
        <w:t>.</w:t>
      </w:r>
      <w:r w:rsidR="00421B7A">
        <w:rPr>
          <w:rFonts w:ascii="Garamond" w:hAnsi="Garamond"/>
          <w:b/>
          <w:bCs/>
          <w:i/>
        </w:rPr>
        <w:t>0</w:t>
      </w:r>
      <w:r w:rsidR="000F6428">
        <w:rPr>
          <w:rFonts w:ascii="Garamond" w:hAnsi="Garamond"/>
          <w:b/>
          <w:bCs/>
          <w:i/>
        </w:rPr>
        <w:t>8</w:t>
      </w:r>
      <w:r w:rsidR="002B1BD9" w:rsidRPr="005E684B">
        <w:rPr>
          <w:rFonts w:ascii="Garamond" w:hAnsi="Garamond"/>
          <w:b/>
          <w:bCs/>
          <w:i/>
        </w:rPr>
        <w:t>.20</w:t>
      </w:r>
      <w:r w:rsidR="00932D9B" w:rsidRPr="005E684B">
        <w:rPr>
          <w:rFonts w:ascii="Garamond" w:hAnsi="Garamond"/>
          <w:b/>
          <w:bCs/>
          <w:i/>
        </w:rPr>
        <w:t>20</w:t>
      </w:r>
      <w:r w:rsidR="00397B14" w:rsidRPr="005E684B">
        <w:rPr>
          <w:rFonts w:ascii="Garamond" w:hAnsi="Garamond"/>
          <w:b/>
          <w:bCs/>
          <w:i/>
        </w:rPr>
        <w:t xml:space="preserve"> roku.</w:t>
      </w:r>
      <w:r w:rsidR="00594AAC" w:rsidRPr="005E684B">
        <w:rPr>
          <w:rFonts w:ascii="Garamond" w:hAnsi="Garamond" w:cs="ArialNarrow,BoldItalic"/>
          <w:b/>
          <w:bCs/>
          <w:i/>
          <w:iCs/>
        </w:rPr>
        <w:t>”</w:t>
      </w:r>
    </w:p>
    <w:p w14:paraId="3E9A2CDF" w14:textId="77777777" w:rsidR="008649FE" w:rsidRPr="005E684B" w:rsidRDefault="008649FE" w:rsidP="00AC28CB">
      <w:pPr>
        <w:pStyle w:val="Standard"/>
        <w:autoSpaceDE w:val="0"/>
        <w:ind w:left="1134" w:hanging="425"/>
        <w:jc w:val="both"/>
        <w:rPr>
          <w:rFonts w:ascii="Garamond" w:hAnsi="Garamond" w:cs="ArialNarrow,BoldItalic"/>
          <w:b/>
          <w:bCs/>
          <w:i/>
          <w:iCs/>
        </w:rPr>
      </w:pPr>
    </w:p>
    <w:p w14:paraId="41C1B947" w14:textId="33A0E985" w:rsidR="00DD5D2A" w:rsidRDefault="00594AAC" w:rsidP="00DD5D2A">
      <w:pPr>
        <w:pStyle w:val="Standard"/>
        <w:numPr>
          <w:ilvl w:val="0"/>
          <w:numId w:val="2"/>
        </w:numPr>
        <w:tabs>
          <w:tab w:val="clear" w:pos="2149"/>
        </w:tabs>
        <w:ind w:left="1134" w:hanging="425"/>
        <w:jc w:val="both"/>
        <w:rPr>
          <w:rFonts w:ascii="Garamond" w:hAnsi="Garamond"/>
          <w:b/>
          <w:bCs/>
        </w:rPr>
      </w:pPr>
      <w:r w:rsidRPr="005E684B">
        <w:rPr>
          <w:rFonts w:ascii="Garamond" w:hAnsi="Garamond" w:cs="ArialNarrow"/>
        </w:rPr>
        <w:t xml:space="preserve">Zamawiający </w:t>
      </w:r>
      <w:r w:rsidRPr="005E684B">
        <w:rPr>
          <w:rFonts w:ascii="Garamond" w:hAnsi="Garamond" w:cs="ArialNarrow"/>
          <w:b/>
        </w:rPr>
        <w:t>dopuszcza możliwość składania przez Wykonawców wniosków oraz zadawania pytań dotyczących treści zapytania ofertowego</w:t>
      </w:r>
      <w:r w:rsidR="009F7CF4" w:rsidRPr="005E684B">
        <w:rPr>
          <w:rFonts w:ascii="Garamond" w:hAnsi="Garamond" w:cs="ArialNarrow"/>
          <w:b/>
        </w:rPr>
        <w:t xml:space="preserve"> w terminie do </w:t>
      </w:r>
      <w:r w:rsidR="009625CD">
        <w:rPr>
          <w:rFonts w:ascii="Garamond" w:hAnsi="Garamond" w:cs="ArialNarrow"/>
          <w:b/>
        </w:rPr>
        <w:t>20</w:t>
      </w:r>
      <w:r w:rsidR="002B1BD9" w:rsidRPr="005E684B">
        <w:rPr>
          <w:rFonts w:ascii="Garamond" w:hAnsi="Garamond" w:cs="ArialNarrow"/>
          <w:b/>
        </w:rPr>
        <w:t>.0</w:t>
      </w:r>
      <w:r w:rsidR="005F4D4E">
        <w:rPr>
          <w:rFonts w:ascii="Garamond" w:hAnsi="Garamond" w:cs="ArialNarrow"/>
          <w:b/>
        </w:rPr>
        <w:t>7</w:t>
      </w:r>
      <w:r w:rsidR="002B1BD9" w:rsidRPr="005E684B">
        <w:rPr>
          <w:rFonts w:ascii="Garamond" w:hAnsi="Garamond" w:cs="ArialNarrow"/>
          <w:b/>
        </w:rPr>
        <w:t>.20</w:t>
      </w:r>
      <w:r w:rsidR="00932D9B" w:rsidRPr="005E684B">
        <w:rPr>
          <w:rFonts w:ascii="Garamond" w:hAnsi="Garamond" w:cs="ArialNarrow"/>
          <w:b/>
        </w:rPr>
        <w:t>20</w:t>
      </w:r>
      <w:r w:rsidR="002B1BD9" w:rsidRPr="005E684B">
        <w:rPr>
          <w:rFonts w:ascii="Garamond" w:hAnsi="Garamond" w:cs="ArialNarrow"/>
          <w:b/>
        </w:rPr>
        <w:t>r</w:t>
      </w:r>
      <w:r w:rsidRPr="005E684B">
        <w:rPr>
          <w:rFonts w:ascii="Garamond" w:hAnsi="Garamond" w:cs="ArialNarrow"/>
        </w:rPr>
        <w:t>. W tym celu Zamawiający przewiduje następujące formy porozumiewania się z Wykonawcami:</w:t>
      </w:r>
      <w:r w:rsidR="008649FE" w:rsidRPr="005E684B">
        <w:rPr>
          <w:rFonts w:ascii="Garamond" w:hAnsi="Garamond" w:cs="ArialNarrow"/>
        </w:rPr>
        <w:t xml:space="preserve"> </w:t>
      </w:r>
      <w:r w:rsidR="00ED2FDD" w:rsidRPr="005E684B">
        <w:rPr>
          <w:rFonts w:ascii="Garamond" w:hAnsi="Garamond" w:cs="ArialNarrow"/>
        </w:rPr>
        <w:t>elektroniczną na</w:t>
      </w:r>
      <w:r w:rsidR="00ED2FDD" w:rsidRPr="009876F0">
        <w:rPr>
          <w:rFonts w:ascii="Garamond" w:hAnsi="Garamond" w:cs="ArialNarrow"/>
        </w:rPr>
        <w:t xml:space="preserve"> adres</w:t>
      </w:r>
      <w:r w:rsidR="00E75DE8" w:rsidRPr="009876F0">
        <w:rPr>
          <w:rFonts w:ascii="Garamond" w:hAnsi="Garamond" w:cs="ArialNarrow"/>
        </w:rPr>
        <w:t xml:space="preserve">: </w:t>
      </w:r>
      <w:r w:rsidR="009136EB" w:rsidRPr="009876F0">
        <w:rPr>
          <w:rStyle w:val="Hipercze"/>
          <w:rFonts w:ascii="Garamond" w:hAnsi="Garamond" w:cs="ArialNarrow"/>
        </w:rPr>
        <w:t>zamowienia@evestraonkologia.pl</w:t>
      </w:r>
      <w:r w:rsidR="008649FE" w:rsidRPr="009876F0">
        <w:rPr>
          <w:rFonts w:ascii="Garamond" w:hAnsi="Garamond" w:cs="ArialNarrow"/>
        </w:rPr>
        <w:t xml:space="preserve">. </w:t>
      </w:r>
      <w:r w:rsidR="00C30E34" w:rsidRPr="009876F0">
        <w:rPr>
          <w:rFonts w:ascii="Garamond" w:hAnsi="Garamond" w:cs="ArialNarrow"/>
        </w:rPr>
        <w:t>Zawsze dopuszczalna jest forma pisemna.</w:t>
      </w:r>
    </w:p>
    <w:p w14:paraId="2474D5B3" w14:textId="62DFE0D8" w:rsidR="00E75DE8" w:rsidRPr="00DD5D2A" w:rsidRDefault="00594AAC" w:rsidP="00DD5D2A">
      <w:pPr>
        <w:pStyle w:val="Standard"/>
        <w:numPr>
          <w:ilvl w:val="0"/>
          <w:numId w:val="2"/>
        </w:numPr>
        <w:tabs>
          <w:tab w:val="clear" w:pos="2149"/>
        </w:tabs>
        <w:ind w:left="1134" w:hanging="425"/>
        <w:jc w:val="both"/>
        <w:rPr>
          <w:rFonts w:ascii="Garamond" w:hAnsi="Garamond"/>
          <w:b/>
          <w:bCs/>
        </w:rPr>
      </w:pPr>
      <w:r w:rsidRPr="00DD5D2A">
        <w:rPr>
          <w:rFonts w:ascii="Garamond" w:hAnsi="Garamond" w:cs="ArialNarrow"/>
        </w:rPr>
        <w:t xml:space="preserve">Wszelkie informacje dotyczące przedmiotowego postępowania Zamawiający będzie publikował na własnej witrynie internetowej oraz w bazie konkurencyjności pod adresem bazakonkurencyjności.funduszeeuropejskie.gov.pl.  </w:t>
      </w:r>
    </w:p>
    <w:p w14:paraId="3136FF08" w14:textId="77777777" w:rsidR="00594AAC" w:rsidRPr="009876F0" w:rsidRDefault="00594AAC" w:rsidP="00B204DD">
      <w:pPr>
        <w:pStyle w:val="Standard"/>
        <w:numPr>
          <w:ilvl w:val="0"/>
          <w:numId w:val="2"/>
        </w:numPr>
        <w:tabs>
          <w:tab w:val="clear" w:pos="2149"/>
        </w:tabs>
        <w:ind w:left="1134" w:hanging="425"/>
        <w:jc w:val="both"/>
        <w:rPr>
          <w:rFonts w:ascii="Garamond" w:hAnsi="Garamond"/>
          <w:b/>
          <w:bCs/>
        </w:rPr>
      </w:pPr>
      <w:r w:rsidRPr="009876F0">
        <w:rPr>
          <w:rFonts w:ascii="Garamond" w:hAnsi="Garamond" w:cs="ArialNarrow"/>
        </w:rPr>
        <w:t>Osoby uprawnione do kontaktu z Wykonawcami:</w:t>
      </w:r>
    </w:p>
    <w:p w14:paraId="25E2A8EE" w14:textId="77777777" w:rsidR="009136EB" w:rsidRPr="009876F0" w:rsidRDefault="009136EB" w:rsidP="00AC28CB">
      <w:pPr>
        <w:pStyle w:val="Standard"/>
        <w:numPr>
          <w:ilvl w:val="0"/>
          <w:numId w:val="11"/>
        </w:numPr>
        <w:ind w:left="1418" w:hanging="284"/>
        <w:jc w:val="both"/>
        <w:rPr>
          <w:rFonts w:ascii="Garamond" w:hAnsi="Garamond" w:cs="ArialNarrow"/>
        </w:rPr>
      </w:pPr>
      <w:r w:rsidRPr="009876F0">
        <w:rPr>
          <w:rFonts w:ascii="Garamond" w:hAnsi="Garamond" w:cs="ArialNarrow"/>
        </w:rPr>
        <w:t xml:space="preserve">w zakresie merytorycznym: </w:t>
      </w:r>
    </w:p>
    <w:p w14:paraId="2A191FCA" w14:textId="35671571" w:rsidR="00DD7E69" w:rsidRPr="009876F0" w:rsidRDefault="00DD7E69" w:rsidP="00AC28CB">
      <w:pPr>
        <w:pStyle w:val="Standard"/>
        <w:ind w:left="1134"/>
        <w:jc w:val="both"/>
        <w:rPr>
          <w:rFonts w:ascii="Garamond" w:hAnsi="Garamond" w:cs="ArialNarrow"/>
        </w:rPr>
      </w:pPr>
      <w:r w:rsidRPr="009876F0">
        <w:rPr>
          <w:rFonts w:ascii="Garamond" w:hAnsi="Garamond" w:cs="ArialNarrow"/>
        </w:rPr>
        <w:t>- dr hab. Katarzyna Błaszczak-Świątkiewicz</w:t>
      </w:r>
    </w:p>
    <w:p w14:paraId="1FC12458" w14:textId="40ADA3E2" w:rsidR="00970129" w:rsidRPr="009876F0" w:rsidRDefault="00DD7E69" w:rsidP="00AC28CB">
      <w:pPr>
        <w:pStyle w:val="Standard"/>
        <w:ind w:left="1134"/>
        <w:jc w:val="both"/>
        <w:rPr>
          <w:rFonts w:ascii="Garamond" w:hAnsi="Garamond" w:cs="ArialNarrow"/>
        </w:rPr>
      </w:pPr>
      <w:r w:rsidRPr="006C4186">
        <w:rPr>
          <w:rFonts w:ascii="Garamond" w:hAnsi="Garamond" w:cs="ArialNarrow"/>
        </w:rPr>
        <w:t xml:space="preserve">    e-mail: </w:t>
      </w:r>
      <w:hyperlink r:id="rId10" w:history="1">
        <w:r w:rsidRPr="006C4186">
          <w:rPr>
            <w:rStyle w:val="Hipercze"/>
            <w:rFonts w:ascii="Garamond" w:hAnsi="Garamond" w:cs="ArialNarrow"/>
          </w:rPr>
          <w:t>kblaszczak@evestraonkologia.pl</w:t>
        </w:r>
      </w:hyperlink>
      <w:r w:rsidR="009136EB" w:rsidRPr="009876F0">
        <w:rPr>
          <w:rFonts w:ascii="Garamond" w:hAnsi="Garamond" w:cs="ArialNarrow"/>
        </w:rPr>
        <w:t>b) w zakresie formalnym:</w:t>
      </w:r>
    </w:p>
    <w:p w14:paraId="40D517A4" w14:textId="021B704E" w:rsidR="002334CE" w:rsidRPr="009876F0" w:rsidRDefault="002334CE" w:rsidP="002334CE">
      <w:pPr>
        <w:pStyle w:val="Standard"/>
        <w:ind w:left="1134"/>
        <w:jc w:val="both"/>
        <w:rPr>
          <w:rFonts w:ascii="Garamond" w:hAnsi="Garamond" w:cs="ArialNarrow"/>
        </w:rPr>
      </w:pPr>
      <w:r w:rsidRPr="009876F0">
        <w:rPr>
          <w:rFonts w:ascii="Garamond" w:hAnsi="Garamond" w:cs="ArialNarrow"/>
        </w:rPr>
        <w:t xml:space="preserve">- dr n med. Maciej Wierzbicki, </w:t>
      </w:r>
    </w:p>
    <w:p w14:paraId="57D5D18E" w14:textId="3BF61638" w:rsidR="002334CE" w:rsidRPr="009876F0" w:rsidRDefault="002334CE" w:rsidP="00D10D69">
      <w:pPr>
        <w:pStyle w:val="Standard"/>
        <w:ind w:left="1134"/>
        <w:jc w:val="both"/>
        <w:rPr>
          <w:rFonts w:ascii="Garamond" w:hAnsi="Garamond" w:cs="ArialNarrow"/>
          <w:lang w:val="en-US"/>
        </w:rPr>
      </w:pPr>
      <w:r w:rsidRPr="009876F0">
        <w:rPr>
          <w:rFonts w:ascii="Garamond" w:hAnsi="Garamond" w:cs="ArialNarrow"/>
        </w:rPr>
        <w:tab/>
      </w:r>
      <w:r w:rsidRPr="009876F0">
        <w:rPr>
          <w:rFonts w:ascii="Garamond" w:hAnsi="Garamond" w:cs="ArialNarrow"/>
          <w:lang w:val="en-US"/>
        </w:rPr>
        <w:t xml:space="preserve">e-mail: </w:t>
      </w:r>
      <w:hyperlink r:id="rId11" w:history="1">
        <w:r w:rsidRPr="009876F0">
          <w:rPr>
            <w:rStyle w:val="Hipercze"/>
            <w:rFonts w:ascii="Garamond" w:hAnsi="Garamond" w:cs="ArialNarrow"/>
            <w:lang w:val="en-US"/>
          </w:rPr>
          <w:t>mwierzbicki@evestraonkologia.pl</w:t>
        </w:r>
      </w:hyperlink>
      <w:r w:rsidRPr="009876F0">
        <w:rPr>
          <w:rFonts w:ascii="Garamond" w:hAnsi="Garamond" w:cs="ArialNarrow"/>
          <w:lang w:val="en-US"/>
        </w:rPr>
        <w:t xml:space="preserve"> ;</w:t>
      </w:r>
    </w:p>
    <w:p w14:paraId="4F9C13D7" w14:textId="77777777" w:rsidR="00970129" w:rsidRPr="009876F0" w:rsidRDefault="00970129" w:rsidP="00AC28CB">
      <w:pPr>
        <w:pStyle w:val="Standard"/>
        <w:ind w:left="1134"/>
        <w:jc w:val="both"/>
        <w:rPr>
          <w:rFonts w:ascii="Garamond" w:hAnsi="Garamond" w:cs="ArialNarrow"/>
        </w:rPr>
      </w:pPr>
      <w:r w:rsidRPr="009876F0">
        <w:rPr>
          <w:rFonts w:ascii="Garamond" w:hAnsi="Garamond" w:cs="ArialNarrow"/>
          <w:lang w:val="en-US"/>
        </w:rPr>
        <w:t xml:space="preserve"> </w:t>
      </w:r>
      <w:r w:rsidRPr="009876F0">
        <w:rPr>
          <w:rFonts w:ascii="Garamond" w:hAnsi="Garamond" w:cs="ArialNarrow"/>
        </w:rPr>
        <w:t xml:space="preserve">- </w:t>
      </w:r>
      <w:r w:rsidRPr="009876F0">
        <w:rPr>
          <w:rFonts w:ascii="Garamond" w:hAnsi="Garamond" w:cs="ArialNarrow"/>
        </w:rPr>
        <w:tab/>
      </w:r>
      <w:r w:rsidR="009136EB" w:rsidRPr="009876F0">
        <w:rPr>
          <w:rFonts w:ascii="Garamond" w:hAnsi="Garamond" w:cs="ArialNarrow"/>
        </w:rPr>
        <w:t xml:space="preserve">mgr Robert Kochański, </w:t>
      </w:r>
    </w:p>
    <w:p w14:paraId="31B21113" w14:textId="77777777" w:rsidR="00ED0413" w:rsidRPr="009876F0" w:rsidRDefault="00970129" w:rsidP="00AC28CB">
      <w:pPr>
        <w:pStyle w:val="Standard"/>
        <w:ind w:left="1134"/>
        <w:jc w:val="both"/>
        <w:rPr>
          <w:rStyle w:val="Hipercze"/>
          <w:rFonts w:ascii="Garamond" w:hAnsi="Garamond" w:cs="ArialNarrow"/>
        </w:rPr>
      </w:pPr>
      <w:r w:rsidRPr="009876F0">
        <w:rPr>
          <w:rFonts w:ascii="Garamond" w:hAnsi="Garamond" w:cs="ArialNarrow"/>
        </w:rPr>
        <w:tab/>
      </w:r>
      <w:r w:rsidR="009136EB" w:rsidRPr="009876F0">
        <w:rPr>
          <w:rFonts w:ascii="Garamond" w:hAnsi="Garamond" w:cs="ArialNarrow"/>
        </w:rPr>
        <w:t xml:space="preserve">e-mail: </w:t>
      </w:r>
      <w:hyperlink r:id="rId12" w:history="1">
        <w:r w:rsidR="00B15535" w:rsidRPr="009876F0">
          <w:rPr>
            <w:rStyle w:val="Hipercze"/>
            <w:rFonts w:ascii="Garamond" w:hAnsi="Garamond" w:cs="ArialNarrow"/>
          </w:rPr>
          <w:t>rkochanski@evestraonkologia.pl</w:t>
        </w:r>
      </w:hyperlink>
      <w:r w:rsidR="00B15535" w:rsidRPr="009876F0">
        <w:rPr>
          <w:rStyle w:val="Hipercze"/>
          <w:rFonts w:ascii="Garamond" w:hAnsi="Garamond" w:cs="ArialNarrow"/>
        </w:rPr>
        <w:t xml:space="preserve"> ;</w:t>
      </w:r>
    </w:p>
    <w:p w14:paraId="1745C3F2" w14:textId="77777777" w:rsidR="00ED4CBB" w:rsidRPr="009876F0" w:rsidRDefault="00ED4CBB" w:rsidP="00AC28CB">
      <w:pPr>
        <w:pStyle w:val="Standard"/>
        <w:ind w:left="1134"/>
        <w:jc w:val="both"/>
        <w:rPr>
          <w:rStyle w:val="Hipercze"/>
          <w:rFonts w:ascii="Garamond" w:hAnsi="Garamond" w:cs="ArialNarrow"/>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9876F0" w14:paraId="7002BC42" w14:textId="77777777" w:rsidTr="0006014A">
        <w:trPr>
          <w:trHeight w:val="773"/>
        </w:trPr>
        <w:tc>
          <w:tcPr>
            <w:tcW w:w="10456" w:type="dxa"/>
            <w:shd w:val="clear" w:color="auto" w:fill="FDE9D9" w:themeFill="accent6" w:themeFillTint="33"/>
          </w:tcPr>
          <w:p w14:paraId="5CF49EE6" w14:textId="77777777" w:rsidR="00D63541" w:rsidRPr="009876F0" w:rsidRDefault="00D63541" w:rsidP="005C7D83">
            <w:pPr>
              <w:pStyle w:val="Standard"/>
              <w:jc w:val="both"/>
              <w:rPr>
                <w:rStyle w:val="Hipercze"/>
                <w:rFonts w:ascii="Garamond" w:hAnsi="Garamond" w:cs="ArialNarrow"/>
                <w:b/>
                <w:color w:val="000000" w:themeColor="text1"/>
                <w:u w:val="none"/>
              </w:rPr>
            </w:pPr>
          </w:p>
          <w:p w14:paraId="2F80CD6D" w14:textId="77777777" w:rsidR="00D63541" w:rsidRPr="009876F0" w:rsidRDefault="00D63541" w:rsidP="005C7D83">
            <w:pPr>
              <w:pStyle w:val="Standard"/>
              <w:jc w:val="both"/>
              <w:rPr>
                <w:rStyle w:val="Hipercze"/>
                <w:rFonts w:ascii="Garamond" w:hAnsi="Garamond" w:cs="ArialNarrow"/>
                <w:b/>
              </w:rPr>
            </w:pPr>
            <w:r w:rsidRPr="009876F0">
              <w:rPr>
                <w:rStyle w:val="Hipercze"/>
                <w:rFonts w:ascii="Garamond" w:hAnsi="Garamond" w:cs="ArialNarrow"/>
                <w:b/>
                <w:color w:val="000000" w:themeColor="text1"/>
                <w:u w:val="none"/>
              </w:rPr>
              <w:t>Wszelka korespondencja elektroniczna winna być adresowana do wiadomości</w:t>
            </w:r>
            <w:r w:rsidRPr="009876F0">
              <w:rPr>
                <w:rStyle w:val="Hipercze"/>
                <w:rFonts w:ascii="Garamond" w:hAnsi="Garamond" w:cs="ArialNarrow"/>
                <w:b/>
                <w:color w:val="000000" w:themeColor="text1"/>
              </w:rPr>
              <w:t xml:space="preserve"> </w:t>
            </w:r>
            <w:r w:rsidRPr="009876F0">
              <w:rPr>
                <w:rStyle w:val="Hipercze"/>
                <w:rFonts w:ascii="Garamond" w:hAnsi="Garamond" w:cs="ArialNarrow"/>
                <w:b/>
              </w:rPr>
              <w:t>zamowienia@evestraonkologia.pl</w:t>
            </w:r>
          </w:p>
          <w:p w14:paraId="4B53FC4C" w14:textId="77777777" w:rsidR="00D63541" w:rsidRPr="009876F0" w:rsidRDefault="00D63541" w:rsidP="005C7D83">
            <w:pPr>
              <w:pStyle w:val="Standard"/>
              <w:jc w:val="both"/>
              <w:rPr>
                <w:rStyle w:val="Hipercze"/>
                <w:rFonts w:ascii="Garamond" w:hAnsi="Garamond" w:cs="ArialNarrow"/>
                <w:b/>
              </w:rPr>
            </w:pPr>
          </w:p>
        </w:tc>
      </w:tr>
    </w:tbl>
    <w:p w14:paraId="0697099F" w14:textId="77777777" w:rsidR="00ED4CBB" w:rsidRPr="009876F0" w:rsidRDefault="00ED4CBB" w:rsidP="00AC28CB">
      <w:pPr>
        <w:pStyle w:val="Standard"/>
        <w:ind w:left="1134"/>
        <w:jc w:val="both"/>
        <w:rPr>
          <w:rFonts w:ascii="Garamond" w:hAnsi="Garamond" w:cs="ArialNarrow"/>
          <w:color w:val="0000FF"/>
          <w:u w:val="single"/>
        </w:rPr>
      </w:pPr>
    </w:p>
    <w:p w14:paraId="6B58CF15" w14:textId="4639C65C" w:rsidR="00594AAC" w:rsidRPr="005E684B" w:rsidRDefault="00594AAC" w:rsidP="00AC28CB">
      <w:pPr>
        <w:pStyle w:val="Standard"/>
        <w:numPr>
          <w:ilvl w:val="0"/>
          <w:numId w:val="2"/>
        </w:numPr>
        <w:tabs>
          <w:tab w:val="clear" w:pos="2149"/>
          <w:tab w:val="num" w:pos="1134"/>
        </w:tabs>
        <w:ind w:left="1134" w:hanging="425"/>
        <w:jc w:val="both"/>
        <w:rPr>
          <w:rFonts w:ascii="Garamond" w:hAnsi="Garamond"/>
          <w:b/>
          <w:bCs/>
        </w:rPr>
      </w:pPr>
      <w:r w:rsidRPr="009876F0">
        <w:rPr>
          <w:rFonts w:ascii="Garamond" w:hAnsi="Garamond" w:cs="ArialNarrow"/>
        </w:rPr>
        <w:t xml:space="preserve">Zamawiający przewiduje możliwość wprowadzania zmian w warunkach postępowania. Postanowienie </w:t>
      </w:r>
      <w:proofErr w:type="spellStart"/>
      <w:r w:rsidRPr="005E684B">
        <w:rPr>
          <w:rFonts w:ascii="Garamond" w:hAnsi="Garamond" w:cs="ArialNarrow"/>
        </w:rPr>
        <w:t>ppkt</w:t>
      </w:r>
      <w:proofErr w:type="spellEnd"/>
      <w:r w:rsidRPr="005E684B">
        <w:rPr>
          <w:rFonts w:ascii="Garamond" w:hAnsi="Garamond" w:cs="ArialNarrow"/>
        </w:rPr>
        <w:t xml:space="preserve">. </w:t>
      </w:r>
      <w:r w:rsidR="00DD5D2A" w:rsidRPr="005E684B">
        <w:rPr>
          <w:rFonts w:ascii="Garamond" w:hAnsi="Garamond" w:cs="ArialNarrow"/>
        </w:rPr>
        <w:t>9</w:t>
      </w:r>
      <w:r w:rsidRPr="005E684B">
        <w:rPr>
          <w:rFonts w:ascii="Garamond" w:hAnsi="Garamond" w:cs="ArialNarrow"/>
        </w:rPr>
        <w:t xml:space="preserve"> stosuje się odpowiednio.  </w:t>
      </w:r>
    </w:p>
    <w:p w14:paraId="490D4CEB" w14:textId="77777777" w:rsidR="00B15535" w:rsidRPr="005E684B" w:rsidRDefault="00B15535"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cs="ArialNarrow"/>
        </w:rPr>
        <w:t>Zamawiający poprawi w ofe</w:t>
      </w:r>
      <w:r w:rsidR="00163177" w:rsidRPr="005E684B">
        <w:rPr>
          <w:rFonts w:ascii="Garamond" w:hAnsi="Garamond" w:cs="ArialNarrow"/>
        </w:rPr>
        <w:t>r</w:t>
      </w:r>
      <w:r w:rsidRPr="005E684B">
        <w:rPr>
          <w:rFonts w:ascii="Garamond" w:hAnsi="Garamond" w:cs="ArialNarrow"/>
        </w:rPr>
        <w:t>cie oczywiste omyłki pisarskie, omyłki rachunkowe z uwzględnieniem konsekwencji rachunkowych wynikających z dokonanych zmian oraz inn</w:t>
      </w:r>
      <w:r w:rsidR="006A6AC3" w:rsidRPr="005E684B">
        <w:rPr>
          <w:rFonts w:ascii="Garamond" w:hAnsi="Garamond" w:cs="ArialNarrow"/>
        </w:rPr>
        <w:t>e</w:t>
      </w:r>
      <w:r w:rsidRPr="005E684B">
        <w:rPr>
          <w:rFonts w:ascii="Garamond" w:hAnsi="Garamond" w:cs="ArialNarrow"/>
        </w:rPr>
        <w:t xml:space="preserve"> omył</w:t>
      </w:r>
      <w:r w:rsidR="006A6AC3" w:rsidRPr="005E684B">
        <w:rPr>
          <w:rFonts w:ascii="Garamond" w:hAnsi="Garamond" w:cs="ArialNarrow"/>
        </w:rPr>
        <w:t>ki</w:t>
      </w:r>
      <w:r w:rsidRPr="005E684B">
        <w:rPr>
          <w:rFonts w:ascii="Garamond" w:hAnsi="Garamond" w:cs="ArialNarrow"/>
        </w:rPr>
        <w:t>, które skutkują niezgodnością oferty z treścią zapytania, jeżeli nie powodują one istotnych zmian w ofercie.</w:t>
      </w:r>
    </w:p>
    <w:p w14:paraId="1E4CA99E" w14:textId="6ABF361C" w:rsidR="006A6AC3" w:rsidRPr="005E684B" w:rsidRDefault="006A6AC3"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cs="ArialNarrow"/>
        </w:rPr>
        <w:t>Zamawiający wezwie wykonawcę do uzupełniania braków w ofercie, w szczególności dokumentów wymienionych w pkt. 2.</w:t>
      </w:r>
    </w:p>
    <w:p w14:paraId="7A0380A8" w14:textId="77777777" w:rsidR="00D10D69" w:rsidRPr="005E684B" w:rsidRDefault="00D10D69" w:rsidP="00D10D69">
      <w:pPr>
        <w:pStyle w:val="NormalnyWeb"/>
        <w:numPr>
          <w:ilvl w:val="0"/>
          <w:numId w:val="2"/>
        </w:numPr>
        <w:tabs>
          <w:tab w:val="clear" w:pos="2149"/>
          <w:tab w:val="num" w:pos="1134"/>
        </w:tabs>
        <w:spacing w:before="0" w:beforeAutospacing="0" w:after="0" w:afterAutospacing="0"/>
        <w:ind w:left="1134" w:hanging="425"/>
        <w:jc w:val="both"/>
        <w:rPr>
          <w:rFonts w:ascii="Garamond" w:hAnsi="Garamond" w:cs="Calibri"/>
        </w:rPr>
      </w:pPr>
      <w:r w:rsidRPr="005E684B">
        <w:rPr>
          <w:rFonts w:ascii="Garamond" w:hAnsi="Garamond" w:cstheme="minorHAnsi"/>
        </w:rPr>
        <w:t>Zamawiający zastrzega sobie prawo do żądania od wykonawcy wyjaśnień dotyczących treści złożonej oferty w przypadku powzięcia wątpliwości co do jej zgodności z opisem przedmiotu zamówienia, zakresu i innych danych mających wpływ na zaoferowany przedmiot zamówienia.</w:t>
      </w:r>
    </w:p>
    <w:p w14:paraId="736BB8B2" w14:textId="77777777" w:rsidR="00D10D69" w:rsidRPr="005E684B" w:rsidRDefault="00D10D69" w:rsidP="00D10D69">
      <w:pPr>
        <w:pStyle w:val="NormalnyWeb"/>
        <w:numPr>
          <w:ilvl w:val="0"/>
          <w:numId w:val="2"/>
        </w:numPr>
        <w:tabs>
          <w:tab w:val="clear" w:pos="2149"/>
          <w:tab w:val="num" w:pos="1134"/>
        </w:tabs>
        <w:spacing w:before="0" w:beforeAutospacing="0" w:after="0" w:afterAutospacing="0"/>
        <w:ind w:left="1134" w:hanging="425"/>
        <w:jc w:val="both"/>
        <w:rPr>
          <w:rFonts w:ascii="Calibri" w:hAnsi="Calibri" w:cs="Calibri"/>
        </w:rPr>
      </w:pPr>
      <w:r w:rsidRPr="005E684B">
        <w:rPr>
          <w:rFonts w:ascii="Garamond" w:hAnsi="Garamond" w:cstheme="minorHAnsi"/>
        </w:rPr>
        <w:lastRenderedPageBreak/>
        <w:t>W przypadku podejrzenia zaoferowania przedmiotu zamówienia poniżej wartości rynkowej (tj. wartość oferty jest 30% niższa od ustalonej wartości szacunkowej lub średniej wartości wszystkich złożonych ofert) zamawiający zastrzega sobie prawo wezwania wykonawcy do złożenia stosownych wyjaśnień. Zamawiający odrzuci ofertę, jeżeli wykonawca nie złoży wyjaśnień lub złożone wyjaśnienia będą niewystarczające</w:t>
      </w:r>
      <w:r w:rsidRPr="005E684B">
        <w:rPr>
          <w:rFonts w:asciiTheme="minorHAnsi" w:hAnsiTheme="minorHAnsi" w:cstheme="minorHAnsi"/>
        </w:rPr>
        <w:t>.</w:t>
      </w:r>
    </w:p>
    <w:p w14:paraId="7E13C87E" w14:textId="0B101F4F" w:rsidR="00594AAC" w:rsidRPr="005E684B" w:rsidRDefault="00594AAC" w:rsidP="00AC28CB">
      <w:pPr>
        <w:pStyle w:val="Standard"/>
        <w:numPr>
          <w:ilvl w:val="0"/>
          <w:numId w:val="2"/>
        </w:numPr>
        <w:tabs>
          <w:tab w:val="clear" w:pos="2149"/>
          <w:tab w:val="num" w:pos="1134"/>
        </w:tabs>
        <w:ind w:left="1134" w:hanging="425"/>
        <w:jc w:val="both"/>
        <w:rPr>
          <w:rFonts w:ascii="Garamond" w:hAnsi="Garamond"/>
          <w:b/>
          <w:bCs/>
        </w:rPr>
      </w:pPr>
      <w:r w:rsidRPr="005E684B">
        <w:rPr>
          <w:rFonts w:ascii="Garamond" w:hAnsi="Garamond"/>
        </w:rPr>
        <w:t>Zamawiający przewiduje unieważnienie przedmiotowego postępowania lub zakończeni</w:t>
      </w:r>
      <w:r w:rsidR="00EA2890" w:rsidRPr="005E684B">
        <w:rPr>
          <w:rFonts w:ascii="Garamond" w:hAnsi="Garamond"/>
        </w:rPr>
        <w:t>e</w:t>
      </w:r>
      <w:r w:rsidRPr="005E684B">
        <w:rPr>
          <w:rFonts w:ascii="Garamond" w:hAnsi="Garamond"/>
        </w:rPr>
        <w:t xml:space="preserve"> postępowania bez rozstrzygnięcia na każdym jego etapie</w:t>
      </w:r>
      <w:r w:rsidR="00EA2890" w:rsidRPr="005E684B">
        <w:rPr>
          <w:rFonts w:ascii="Garamond" w:hAnsi="Garamond"/>
        </w:rPr>
        <w:t xml:space="preserve"> bez podawania przyczyn</w:t>
      </w:r>
      <w:r w:rsidRPr="005E684B">
        <w:rPr>
          <w:rFonts w:ascii="Garamond" w:hAnsi="Garamond"/>
        </w:rPr>
        <w:t>.</w:t>
      </w:r>
    </w:p>
    <w:p w14:paraId="57FF8F85" w14:textId="77777777" w:rsidR="00594AAC" w:rsidRPr="009876F0" w:rsidRDefault="00594AAC" w:rsidP="00AC28CB">
      <w:pPr>
        <w:pStyle w:val="Standard"/>
        <w:jc w:val="both"/>
        <w:rPr>
          <w:rFonts w:ascii="Garamond" w:hAnsi="Garamond"/>
          <w:b/>
          <w:bCs/>
          <w:sz w:val="16"/>
          <w:szCs w:val="16"/>
        </w:rPr>
      </w:pPr>
    </w:p>
    <w:p w14:paraId="473EC05D" w14:textId="20142F83" w:rsidR="009C1D4A" w:rsidRPr="009876F0" w:rsidRDefault="009C1D4A" w:rsidP="00AC28CB">
      <w:pPr>
        <w:pStyle w:val="Standard"/>
        <w:numPr>
          <w:ilvl w:val="0"/>
          <w:numId w:val="4"/>
        </w:numPr>
        <w:jc w:val="both"/>
        <w:rPr>
          <w:rFonts w:ascii="Garamond" w:hAnsi="Garamond"/>
          <w:b/>
          <w:bCs/>
        </w:rPr>
      </w:pPr>
      <w:r w:rsidRPr="009876F0">
        <w:rPr>
          <w:rFonts w:ascii="Garamond" w:hAnsi="Garamond"/>
          <w:b/>
          <w:bCs/>
        </w:rPr>
        <w:t>ZASADY PRZETWARZANIA DANYCH OSOBOWYCH:</w:t>
      </w:r>
    </w:p>
    <w:p w14:paraId="7481C968" w14:textId="4B4352BE" w:rsidR="009C1D4A" w:rsidRPr="009876F0" w:rsidRDefault="009C1D4A" w:rsidP="009C1D4A">
      <w:pPr>
        <w:numPr>
          <w:ilvl w:val="0"/>
          <w:numId w:val="30"/>
        </w:numPr>
        <w:overflowPunct w:val="0"/>
        <w:autoSpaceDE w:val="0"/>
        <w:autoSpaceDN w:val="0"/>
        <w:adjustRightInd w:val="0"/>
        <w:ind w:left="1134" w:hanging="425"/>
        <w:jc w:val="both"/>
        <w:outlineLvl w:val="0"/>
        <w:rPr>
          <w:rFonts w:ascii="Garamond" w:hAnsi="Garamond" w:cstheme="minorHAnsi"/>
        </w:rPr>
      </w:pPr>
      <w:r w:rsidRPr="009876F0">
        <w:rPr>
          <w:rFonts w:ascii="Garamond" w:hAnsi="Garamond"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B98A65" w14:textId="11CBD75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administratorem Państwa danych osobowych jest </w:t>
      </w:r>
      <w:proofErr w:type="spellStart"/>
      <w:r w:rsidRPr="009876F0">
        <w:rPr>
          <w:rFonts w:ascii="Garamond" w:hAnsi="Garamond" w:cstheme="minorHAnsi"/>
        </w:rPr>
        <w:t>Evestra</w:t>
      </w:r>
      <w:proofErr w:type="spellEnd"/>
      <w:r w:rsidRPr="009876F0">
        <w:rPr>
          <w:rFonts w:ascii="Garamond" w:hAnsi="Garamond" w:cstheme="minorHAnsi"/>
        </w:rPr>
        <w:t xml:space="preserve"> Onkologia Sp. z o.o., </w:t>
      </w:r>
      <w:r w:rsidRPr="009876F0">
        <w:rPr>
          <w:rFonts w:ascii="Garamond" w:hAnsi="Garamond"/>
        </w:rPr>
        <w:t>z siedzibą w Łodzi przy ul. Jana Muszyńskiego 2 lok. 3.22, poczta 90-151 Łódź, KRS 0000544596, NIP 5311691730, REGON: 360861230</w:t>
      </w:r>
      <w:r w:rsidRPr="009876F0">
        <w:rPr>
          <w:rFonts w:ascii="Garamond" w:hAnsi="Garamond" w:cstheme="minorHAnsi"/>
        </w:rPr>
        <w:t xml:space="preserve">,  </w:t>
      </w:r>
    </w:p>
    <w:p w14:paraId="0CFF3B3B" w14:textId="5410D99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przetwarzane będą na podstawie art. 6 ust. 1 lit. c RODO w celu związanym z niniejszym postępowaniem o udzielenie zamówienia publicznego, </w:t>
      </w:r>
    </w:p>
    <w:p w14:paraId="369007B2" w14:textId="7CF88FA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odbiorcami Państwa danych osobowych będą osoby lub podmioty, którym udostępniona zostanie dokumentacja postępowania zgodnie z wymaganiami wytycznych horyzontalnych, </w:t>
      </w:r>
    </w:p>
    <w:p w14:paraId="4E841985" w14:textId="7EC9CE1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będą przechowywane. przez okres 4 lat od dnia zakończenia postępowania o udzielenie zamówienia, a jeżeli czas trwania umowy przekracza 4 lata, okres przechowywania obejmuje cały czas trwania umowy, </w:t>
      </w:r>
    </w:p>
    <w:p w14:paraId="3CD3E5B3" w14:textId="2116D3A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obowiązek podania przez Państwa danych osobowych bezpośrednio Państwa dotyczących jest wymogiem ustawowym związanym z udziałem w postępowaniu o udzielenie zamówienia publicznego; konsekwencje niepodania określonych danych wynikają z ustawy </w:t>
      </w:r>
      <w:proofErr w:type="spellStart"/>
      <w:r w:rsidRPr="009876F0">
        <w:rPr>
          <w:rFonts w:ascii="Garamond" w:hAnsi="Garamond" w:cstheme="minorHAnsi"/>
        </w:rPr>
        <w:t>Pzp</w:t>
      </w:r>
      <w:proofErr w:type="spellEnd"/>
      <w:r w:rsidRPr="009876F0">
        <w:rPr>
          <w:rFonts w:ascii="Garamond" w:hAnsi="Garamond" w:cstheme="minorHAnsi"/>
        </w:rPr>
        <w:t xml:space="preserve">, </w:t>
      </w:r>
    </w:p>
    <w:p w14:paraId="281FCA76" w14:textId="03C289D5"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w odniesieniu do Państwa danych osobowych decyzje nie będą podejmowane w sposób zautomatyzowany, stosowanie do art. 22 RODO, </w:t>
      </w:r>
    </w:p>
    <w:p w14:paraId="66A6E0D0" w14:textId="7777777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posiadają Państwo:</w:t>
      </w:r>
    </w:p>
    <w:p w14:paraId="4A82AF2E"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15 RODO prawo dostępu do danych osobowych Pani/Pana dotyczących; </w:t>
      </w:r>
    </w:p>
    <w:p w14:paraId="2F6D6F14"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16 RODO prawo do sprostowania Państwa danych osobowych; </w:t>
      </w:r>
    </w:p>
    <w:p w14:paraId="102B31BB" w14:textId="77777777" w:rsidR="00006F2C"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na podstawie art. 18 RODO prawo żądania od administratora ograniczenia przetwarzania danych osobowych z zastrzeżeniem przypadków, o których mowa w art. 18 ust. 2 RODO; </w:t>
      </w:r>
    </w:p>
    <w:p w14:paraId="5539B2C2" w14:textId="7D5710C4" w:rsidR="009C1D4A"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prawo do wniesienia skargi do Prezesa Urzędu Ochrony Danych Osobowych, gdy uznają Państwo, że przetwarzanie danych osobowych Państwa dotyczących narusza przepisy RODO.</w:t>
      </w:r>
    </w:p>
    <w:p w14:paraId="218BAAFF"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nie przysługuje Państwu: </w:t>
      </w:r>
    </w:p>
    <w:p w14:paraId="062BCF68"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w związku z art. 17 ust. 3 lit. b, d lub e RODO prawo do usunięcia danych osobowych; </w:t>
      </w:r>
    </w:p>
    <w:p w14:paraId="59C0894B"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prawo do przenoszenia danych osobowych, o którym mowa w art. 20 RODO, </w:t>
      </w:r>
    </w:p>
    <w:p w14:paraId="4A5FEB25"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na podstawie art. 21 RODO prawo sprzeciwu, wobec przetwarzania danych osobowych, gdyż podstawą prawną przetwarzania Państwa danych osobowych jest art. 6 ust. 1 lit. c RODO.</w:t>
      </w:r>
    </w:p>
    <w:p w14:paraId="21F95014" w14:textId="77777777" w:rsidR="009C1D4A" w:rsidRPr="009876F0" w:rsidRDefault="009C1D4A" w:rsidP="009C1D4A">
      <w:pPr>
        <w:pStyle w:val="Standard"/>
        <w:ind w:left="720"/>
        <w:jc w:val="both"/>
        <w:rPr>
          <w:rFonts w:ascii="Garamond" w:hAnsi="Garamond"/>
          <w:b/>
          <w:bCs/>
        </w:rPr>
      </w:pPr>
    </w:p>
    <w:p w14:paraId="0231C400" w14:textId="5F6F2DD9" w:rsidR="00594AAC" w:rsidRPr="009876F0" w:rsidRDefault="00594AAC" w:rsidP="00AC28CB">
      <w:pPr>
        <w:pStyle w:val="Standard"/>
        <w:numPr>
          <w:ilvl w:val="0"/>
          <w:numId w:val="4"/>
        </w:numPr>
        <w:jc w:val="both"/>
        <w:rPr>
          <w:rFonts w:ascii="Garamond" w:hAnsi="Garamond"/>
          <w:b/>
          <w:bCs/>
        </w:rPr>
      </w:pPr>
      <w:r w:rsidRPr="009876F0">
        <w:rPr>
          <w:rFonts w:ascii="Garamond" w:hAnsi="Garamond"/>
          <w:b/>
          <w:bCs/>
        </w:rPr>
        <w:t>TERMIN ZWIĄZANIA OFERTĄ:</w:t>
      </w:r>
    </w:p>
    <w:p w14:paraId="4A38EFF1" w14:textId="77777777" w:rsidR="00594AAC" w:rsidRPr="005E684B" w:rsidRDefault="00594AAC" w:rsidP="00AC28CB">
      <w:pPr>
        <w:pStyle w:val="Standard"/>
        <w:ind w:left="709"/>
        <w:jc w:val="both"/>
        <w:rPr>
          <w:rFonts w:ascii="Garamond" w:hAnsi="Garamond"/>
        </w:rPr>
      </w:pPr>
      <w:r w:rsidRPr="009876F0">
        <w:rPr>
          <w:rFonts w:ascii="Garamond" w:hAnsi="Garamond"/>
        </w:rPr>
        <w:t xml:space="preserve">Wykonawca pozostaje związany złożoną ofertą przez okres </w:t>
      </w:r>
      <w:r w:rsidR="001D00CA" w:rsidRPr="009876F0">
        <w:rPr>
          <w:rFonts w:ascii="Garamond" w:hAnsi="Garamond"/>
        </w:rPr>
        <w:t>9</w:t>
      </w:r>
      <w:r w:rsidRPr="009876F0">
        <w:rPr>
          <w:rFonts w:ascii="Garamond" w:hAnsi="Garamond"/>
        </w:rPr>
        <w:t xml:space="preserve">0 dni. Bieg terminu rozpoczyna się wraz z </w:t>
      </w:r>
      <w:r w:rsidRPr="005E684B">
        <w:rPr>
          <w:rFonts w:ascii="Garamond" w:hAnsi="Garamond"/>
        </w:rPr>
        <w:t>upływem ostatecznego terminu składania ofert.</w:t>
      </w:r>
    </w:p>
    <w:p w14:paraId="0559D662" w14:textId="77777777" w:rsidR="001D5EDD" w:rsidRPr="005E684B" w:rsidRDefault="001D5EDD" w:rsidP="00AC28CB">
      <w:pPr>
        <w:pStyle w:val="Standard"/>
        <w:jc w:val="both"/>
        <w:rPr>
          <w:rFonts w:ascii="Garamond" w:hAnsi="Garamond"/>
          <w:b/>
          <w:bCs/>
          <w:sz w:val="16"/>
          <w:szCs w:val="16"/>
        </w:rPr>
      </w:pPr>
    </w:p>
    <w:p w14:paraId="6282324F"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TERMIN SKŁADANIA OFERT:</w:t>
      </w:r>
    </w:p>
    <w:p w14:paraId="37D0F031" w14:textId="0D50BE98" w:rsidR="00594AAC" w:rsidRPr="005E684B" w:rsidRDefault="00594AAC" w:rsidP="00AC28CB">
      <w:pPr>
        <w:pStyle w:val="Standard"/>
        <w:numPr>
          <w:ilvl w:val="0"/>
          <w:numId w:val="3"/>
        </w:numPr>
        <w:ind w:left="1134" w:hanging="425"/>
        <w:jc w:val="both"/>
        <w:rPr>
          <w:rFonts w:ascii="Garamond" w:hAnsi="Garamond"/>
        </w:rPr>
      </w:pPr>
      <w:r w:rsidRPr="005E684B">
        <w:rPr>
          <w:rFonts w:ascii="Garamond" w:hAnsi="Garamond"/>
          <w:bCs/>
        </w:rPr>
        <w:t xml:space="preserve">Oferty należy złożyć do dnia </w:t>
      </w:r>
      <w:r w:rsidR="000F6428">
        <w:rPr>
          <w:rFonts w:ascii="Garamond" w:hAnsi="Garamond"/>
          <w:b/>
        </w:rPr>
        <w:t>14.08</w:t>
      </w:r>
      <w:r w:rsidR="002B1BD9" w:rsidRPr="005E684B">
        <w:rPr>
          <w:rFonts w:ascii="Garamond" w:hAnsi="Garamond"/>
          <w:b/>
        </w:rPr>
        <w:t>.20</w:t>
      </w:r>
      <w:r w:rsidR="00932D9B" w:rsidRPr="005E684B">
        <w:rPr>
          <w:rFonts w:ascii="Garamond" w:hAnsi="Garamond"/>
          <w:b/>
        </w:rPr>
        <w:t>20</w:t>
      </w:r>
      <w:r w:rsidRPr="005E684B">
        <w:rPr>
          <w:rFonts w:ascii="Garamond" w:hAnsi="Garamond"/>
          <w:b/>
          <w:bCs/>
        </w:rPr>
        <w:t xml:space="preserve"> roku</w:t>
      </w:r>
      <w:r w:rsidRPr="005E684B">
        <w:rPr>
          <w:rFonts w:ascii="Garamond" w:hAnsi="Garamond"/>
          <w:bCs/>
        </w:rPr>
        <w:t xml:space="preserve"> do godz. 12:00 – decyduje data i</w:t>
      </w:r>
      <w:r w:rsidR="00970129" w:rsidRPr="005E684B">
        <w:rPr>
          <w:rFonts w:ascii="Garamond" w:hAnsi="Garamond"/>
          <w:bCs/>
        </w:rPr>
        <w:t> </w:t>
      </w:r>
      <w:r w:rsidRPr="005E684B">
        <w:rPr>
          <w:rFonts w:ascii="Garamond" w:hAnsi="Garamond"/>
          <w:bCs/>
        </w:rPr>
        <w:t>godzina wpływu do Zamawiającego.</w:t>
      </w:r>
    </w:p>
    <w:p w14:paraId="169B8FA1" w14:textId="5BDBF22F" w:rsidR="00594AAC" w:rsidRPr="005E684B" w:rsidRDefault="00BF6B48" w:rsidP="002828CF">
      <w:pPr>
        <w:pStyle w:val="Standard"/>
        <w:numPr>
          <w:ilvl w:val="0"/>
          <w:numId w:val="3"/>
        </w:numPr>
        <w:ind w:left="1134" w:hanging="425"/>
        <w:jc w:val="both"/>
        <w:rPr>
          <w:rFonts w:ascii="Garamond" w:hAnsi="Garamond"/>
          <w:bCs/>
        </w:rPr>
      </w:pPr>
      <w:r>
        <w:rPr>
          <w:rFonts w:ascii="Garamond" w:hAnsi="Garamond"/>
          <w:bCs/>
        </w:rPr>
        <w:t>Oferty</w:t>
      </w:r>
      <w:r w:rsidR="009136EB" w:rsidRPr="005E684B">
        <w:rPr>
          <w:rFonts w:ascii="Garamond" w:hAnsi="Garamond"/>
        </w:rPr>
        <w:t xml:space="preserve"> </w:t>
      </w:r>
      <w:r w:rsidR="004D79E1" w:rsidRPr="005E684B">
        <w:rPr>
          <w:rFonts w:ascii="Garamond" w:hAnsi="Garamond"/>
        </w:rPr>
        <w:t xml:space="preserve">w </w:t>
      </w:r>
      <w:r w:rsidR="00011DD1" w:rsidRPr="005E684B">
        <w:rPr>
          <w:rFonts w:ascii="Garamond" w:hAnsi="Garamond"/>
        </w:rPr>
        <w:t>formie elektronicznej</w:t>
      </w:r>
      <w:r w:rsidR="00791102">
        <w:rPr>
          <w:rFonts w:ascii="Garamond" w:hAnsi="Garamond"/>
        </w:rPr>
        <w:t xml:space="preserve"> należy złożyć</w:t>
      </w:r>
      <w:r w:rsidR="00011DD1" w:rsidRPr="005E684B">
        <w:rPr>
          <w:rFonts w:ascii="Garamond" w:hAnsi="Garamond"/>
        </w:rPr>
        <w:t xml:space="preserve"> na adres</w:t>
      </w:r>
      <w:r w:rsidR="00C30E34" w:rsidRPr="005E684B">
        <w:rPr>
          <w:rFonts w:ascii="Garamond" w:hAnsi="Garamond"/>
          <w:b/>
        </w:rPr>
        <w:t xml:space="preserve">: </w:t>
      </w:r>
      <w:hyperlink r:id="rId13" w:history="1">
        <w:r w:rsidR="001D00CA" w:rsidRPr="005E684B">
          <w:rPr>
            <w:rStyle w:val="Hipercze"/>
            <w:rFonts w:ascii="Garamond" w:hAnsi="Garamond" w:cs="Arial"/>
          </w:rPr>
          <w:t>zamowienia@evestraonkologia.pl</w:t>
        </w:r>
      </w:hyperlink>
      <w:r w:rsidR="00594AAC" w:rsidRPr="005E684B">
        <w:rPr>
          <w:rFonts w:ascii="Garamond" w:hAnsi="Garamond"/>
        </w:rPr>
        <w:t xml:space="preserve">, W przypadku wysłania oferty w formie elektronicznej, Wykonawca zabezpieczy ofertę w sposób uniemożliwiający zapoznanie się z jej treścią przed upływem </w:t>
      </w:r>
      <w:r w:rsidR="004D79E1" w:rsidRPr="005E684B">
        <w:rPr>
          <w:rFonts w:ascii="Garamond" w:hAnsi="Garamond"/>
        </w:rPr>
        <w:t xml:space="preserve">wyznaczonego </w:t>
      </w:r>
      <w:r w:rsidR="00594AAC" w:rsidRPr="005E684B">
        <w:rPr>
          <w:rFonts w:ascii="Garamond" w:hAnsi="Garamond"/>
        </w:rPr>
        <w:t>terminu składania ofert.</w:t>
      </w:r>
      <w:r w:rsidR="00021ED8" w:rsidRPr="005E684B">
        <w:rPr>
          <w:rFonts w:ascii="Garamond" w:hAnsi="Garamond"/>
        </w:rPr>
        <w:t xml:space="preserve"> </w:t>
      </w:r>
      <w:r w:rsidR="000F5C9B" w:rsidRPr="005E684B">
        <w:rPr>
          <w:rFonts w:ascii="Garamond" w:hAnsi="Garamond"/>
        </w:rPr>
        <w:t>Postanowienie pkt. 9 Rozdz. VI stosuje się.</w:t>
      </w:r>
    </w:p>
    <w:p w14:paraId="68E1DAE5" w14:textId="77777777" w:rsidR="00594AAC" w:rsidRPr="005E684B" w:rsidRDefault="00594AAC" w:rsidP="00AC28CB">
      <w:pPr>
        <w:pStyle w:val="Standard"/>
        <w:numPr>
          <w:ilvl w:val="0"/>
          <w:numId w:val="3"/>
        </w:numPr>
        <w:ind w:left="1134" w:hanging="425"/>
        <w:jc w:val="both"/>
        <w:rPr>
          <w:rFonts w:ascii="Garamond" w:hAnsi="Garamond"/>
          <w:bCs/>
        </w:rPr>
      </w:pPr>
      <w:r w:rsidRPr="005E684B">
        <w:rPr>
          <w:rFonts w:ascii="Garamond" w:hAnsi="Garamond"/>
        </w:rPr>
        <w:lastRenderedPageBreak/>
        <w:t>Zamawiający nie przewiduje publicznego otwarcia ofert. Zgodnie z zasadą jawności postępowania, Zamawiający na wniosek Wykonawcy udostępni protokół z otwarcia ofert.</w:t>
      </w:r>
    </w:p>
    <w:p w14:paraId="3B976101" w14:textId="77777777" w:rsidR="0061580D" w:rsidRPr="005E684B" w:rsidRDefault="0061580D" w:rsidP="00AC28CB">
      <w:pPr>
        <w:pStyle w:val="Standard"/>
        <w:ind w:left="1134" w:hanging="425"/>
        <w:rPr>
          <w:rFonts w:ascii="Garamond" w:hAnsi="Garamond"/>
          <w:bCs/>
          <w:sz w:val="16"/>
          <w:szCs w:val="16"/>
        </w:rPr>
      </w:pPr>
    </w:p>
    <w:p w14:paraId="397126B9"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KRYTERIA OCENY OFERT:</w:t>
      </w:r>
    </w:p>
    <w:p w14:paraId="44E76C5C" w14:textId="77777777" w:rsidR="00594AAC" w:rsidRPr="005E684B" w:rsidRDefault="00594AAC" w:rsidP="00AC28CB">
      <w:pPr>
        <w:pStyle w:val="Standard"/>
        <w:numPr>
          <w:ilvl w:val="0"/>
          <w:numId w:val="9"/>
        </w:numPr>
        <w:ind w:left="1134" w:hanging="425"/>
        <w:jc w:val="both"/>
        <w:rPr>
          <w:rFonts w:ascii="Garamond" w:hAnsi="Garamond" w:cs="Calibri"/>
          <w:b/>
          <w:bCs/>
        </w:rPr>
      </w:pPr>
      <w:r w:rsidRPr="005E684B">
        <w:rPr>
          <w:rFonts w:ascii="Garamond" w:hAnsi="Garamond" w:cs="Calibri"/>
        </w:rPr>
        <w:t>Zamawiający dokona oceny złożonych ofert według niżej wymienionego kryterium oceny ofert:</w:t>
      </w:r>
    </w:p>
    <w:p w14:paraId="7D34E780" w14:textId="6D02C790" w:rsidR="00594AAC" w:rsidRPr="009876F0" w:rsidRDefault="00594AAC" w:rsidP="00AC28CB">
      <w:pPr>
        <w:pStyle w:val="Standard"/>
        <w:numPr>
          <w:ilvl w:val="0"/>
          <w:numId w:val="10"/>
        </w:numPr>
        <w:ind w:left="1418" w:hanging="284"/>
        <w:jc w:val="both"/>
        <w:rPr>
          <w:rFonts w:ascii="Garamond" w:hAnsi="Garamond" w:cs="Calibri"/>
          <w:b/>
          <w:bCs/>
        </w:rPr>
      </w:pPr>
      <w:r w:rsidRPr="009876F0">
        <w:rPr>
          <w:rFonts w:ascii="Garamond" w:hAnsi="Garamond" w:cs="Calibri"/>
        </w:rPr>
        <w:t xml:space="preserve">Kryterium finansowe (cena) – waga </w:t>
      </w:r>
      <w:r w:rsidR="002334CE" w:rsidRPr="009876F0">
        <w:rPr>
          <w:rFonts w:ascii="Garamond" w:hAnsi="Garamond" w:cs="Calibri"/>
        </w:rPr>
        <w:t>100</w:t>
      </w:r>
      <w:r w:rsidRPr="009876F0">
        <w:rPr>
          <w:rFonts w:ascii="Garamond" w:hAnsi="Garamond" w:cs="Calibri"/>
        </w:rPr>
        <w:t xml:space="preserve"> %;</w:t>
      </w:r>
    </w:p>
    <w:p w14:paraId="126FA80A" w14:textId="7AB853F9" w:rsidR="00E533D2" w:rsidRPr="009876F0" w:rsidRDefault="00594AAC" w:rsidP="00AC28CB">
      <w:pPr>
        <w:pStyle w:val="Standard"/>
        <w:ind w:left="1418"/>
        <w:jc w:val="both"/>
        <w:rPr>
          <w:rFonts w:ascii="Garamond" w:hAnsi="Garamond" w:cs="Calibri"/>
        </w:rPr>
      </w:pPr>
      <w:r w:rsidRPr="009876F0">
        <w:rPr>
          <w:rFonts w:ascii="Garamond" w:hAnsi="Garamond" w:cs="Calibri"/>
        </w:rPr>
        <w:t xml:space="preserve">Zamawiający przyzna wartości punktowe dzieląc wartość oferty z najniższą ceną przez wartość badanej oferty, a następnie mnożąc uzyskaną wartość przez wagę, według formuły: </w:t>
      </w:r>
      <w:r w:rsidRPr="009876F0">
        <w:rPr>
          <w:rFonts w:ascii="Garamond" w:hAnsi="Garamond" w:cs="Calibri"/>
          <w:b/>
          <w:bCs/>
        </w:rPr>
        <w:t>WP= (W</w:t>
      </w:r>
      <w:r w:rsidRPr="009876F0">
        <w:rPr>
          <w:rFonts w:ascii="Garamond" w:hAnsi="Garamond" w:cs="Calibri"/>
          <w:b/>
          <w:bCs/>
          <w:vertAlign w:val="subscript"/>
        </w:rPr>
        <w:t>ONC</w:t>
      </w:r>
      <w:r w:rsidRPr="009876F0">
        <w:rPr>
          <w:rFonts w:ascii="Garamond" w:hAnsi="Garamond" w:cs="Calibri"/>
          <w:b/>
          <w:bCs/>
        </w:rPr>
        <w:t xml:space="preserve"> /W</w:t>
      </w:r>
      <w:r w:rsidRPr="009876F0">
        <w:rPr>
          <w:rFonts w:ascii="Garamond" w:hAnsi="Garamond" w:cs="Calibri"/>
          <w:b/>
          <w:bCs/>
          <w:vertAlign w:val="subscript"/>
        </w:rPr>
        <w:t>OB</w:t>
      </w:r>
      <w:r w:rsidRPr="009876F0">
        <w:rPr>
          <w:rFonts w:ascii="Garamond" w:hAnsi="Garamond" w:cs="Calibri"/>
          <w:b/>
          <w:bCs/>
        </w:rPr>
        <w:t xml:space="preserve">) x waga, </w:t>
      </w:r>
      <w:r w:rsidRPr="009876F0">
        <w:rPr>
          <w:rFonts w:ascii="Garamond" w:hAnsi="Garamond" w:cs="Calibri"/>
        </w:rPr>
        <w:t xml:space="preserve">gdzie </w:t>
      </w:r>
      <w:r w:rsidRPr="009876F0">
        <w:rPr>
          <w:rFonts w:ascii="Garamond" w:hAnsi="Garamond" w:cs="Calibri"/>
          <w:b/>
          <w:bCs/>
        </w:rPr>
        <w:t xml:space="preserve">WP – </w:t>
      </w:r>
      <w:r w:rsidRPr="009876F0">
        <w:rPr>
          <w:rFonts w:ascii="Garamond" w:hAnsi="Garamond" w:cs="Calibri"/>
        </w:rPr>
        <w:t xml:space="preserve">wartość punktowa w kryterium finansowym, </w:t>
      </w:r>
      <w:r w:rsidRPr="009876F0">
        <w:rPr>
          <w:rFonts w:ascii="Garamond" w:hAnsi="Garamond" w:cs="Calibri"/>
          <w:b/>
          <w:bCs/>
        </w:rPr>
        <w:t>W</w:t>
      </w:r>
      <w:r w:rsidRPr="009876F0">
        <w:rPr>
          <w:rFonts w:ascii="Garamond" w:hAnsi="Garamond" w:cs="Calibri"/>
          <w:b/>
          <w:bCs/>
          <w:vertAlign w:val="subscript"/>
        </w:rPr>
        <w:t>ONC</w:t>
      </w:r>
      <w:r w:rsidRPr="009876F0">
        <w:rPr>
          <w:rFonts w:ascii="Garamond" w:hAnsi="Garamond" w:cs="Calibri"/>
          <w:b/>
          <w:bCs/>
        </w:rPr>
        <w:t xml:space="preserve"> – </w:t>
      </w:r>
      <w:r w:rsidRPr="009876F0">
        <w:rPr>
          <w:rFonts w:ascii="Garamond" w:hAnsi="Garamond" w:cs="Calibri"/>
        </w:rPr>
        <w:t xml:space="preserve">wartość oferty z najniższą ceną, </w:t>
      </w:r>
      <w:r w:rsidRPr="009876F0">
        <w:rPr>
          <w:rFonts w:ascii="Garamond" w:hAnsi="Garamond" w:cs="Calibri"/>
          <w:b/>
          <w:bCs/>
        </w:rPr>
        <w:t>W</w:t>
      </w:r>
      <w:r w:rsidRPr="009876F0">
        <w:rPr>
          <w:rFonts w:ascii="Garamond" w:hAnsi="Garamond" w:cs="Calibri"/>
          <w:b/>
          <w:bCs/>
          <w:vertAlign w:val="subscript"/>
        </w:rPr>
        <w:t>OB</w:t>
      </w:r>
      <w:r w:rsidRPr="009876F0">
        <w:rPr>
          <w:rFonts w:ascii="Garamond" w:hAnsi="Garamond" w:cs="Calibri"/>
          <w:b/>
          <w:bCs/>
        </w:rPr>
        <w:t xml:space="preserve"> – </w:t>
      </w:r>
      <w:r w:rsidRPr="009876F0">
        <w:rPr>
          <w:rFonts w:ascii="Garamond" w:hAnsi="Garamond" w:cs="Calibri"/>
        </w:rPr>
        <w:t>wartość oferty badanej.</w:t>
      </w:r>
    </w:p>
    <w:p w14:paraId="716ACF73" w14:textId="77777777" w:rsidR="00932C68" w:rsidRPr="009876F0" w:rsidRDefault="00932C68" w:rsidP="00D26541">
      <w:pPr>
        <w:pStyle w:val="Standard"/>
        <w:ind w:left="709"/>
        <w:jc w:val="both"/>
        <w:outlineLvl w:val="0"/>
        <w:rPr>
          <w:rFonts w:ascii="Garamond" w:hAnsi="Garamond" w:cs="Calibri"/>
          <w:b/>
        </w:rPr>
      </w:pPr>
      <w:r w:rsidRPr="009876F0">
        <w:rPr>
          <w:rFonts w:ascii="Garamond" w:hAnsi="Garamond" w:cs="Calibri"/>
          <w:b/>
        </w:rPr>
        <w:t>UWAGA:</w:t>
      </w:r>
    </w:p>
    <w:p w14:paraId="4951F3EF" w14:textId="0C7A66E1" w:rsidR="00932C68" w:rsidRPr="009876F0" w:rsidRDefault="00932C68" w:rsidP="00AC28CB">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9876F0">
        <w:rPr>
          <w:rFonts w:ascii="Garamond" w:hAnsi="Garamond"/>
          <w:sz w:val="16"/>
          <w:szCs w:val="16"/>
        </w:rPr>
        <w:t xml:space="preserve"> </w:t>
      </w:r>
      <w:hyperlink r:id="rId14" w:history="1">
        <w:r w:rsidRPr="009876F0">
          <w:rPr>
            <w:rStyle w:val="Hipercze"/>
            <w:rFonts w:ascii="Garamond" w:hAnsi="Garamond" w:cs="Arial"/>
            <w:b/>
            <w:bCs/>
            <w:kern w:val="3"/>
            <w:sz w:val="16"/>
            <w:szCs w:val="16"/>
            <w:lang w:eastAsia="zh-CN" w:bidi="hi-IN"/>
          </w:rPr>
          <w:t>http://www.nbp.pl/home.aspx?f=/Kursy/kursy.htm</w:t>
        </w:r>
      </w:hyperlink>
      <w:r w:rsidRPr="009876F0">
        <w:rPr>
          <w:rFonts w:ascii="Garamond" w:hAnsi="Garamond" w:cs="Arial"/>
          <w:b/>
          <w:bCs/>
          <w:kern w:val="3"/>
          <w:sz w:val="16"/>
          <w:szCs w:val="16"/>
          <w:lang w:eastAsia="zh-CN" w:bidi="hi-IN"/>
        </w:rPr>
        <w:t xml:space="preserve"> ;</w:t>
      </w:r>
    </w:p>
    <w:p w14:paraId="0F127A4D" w14:textId="25C04227" w:rsidR="009E260D" w:rsidRPr="009876F0" w:rsidRDefault="00E533D2" w:rsidP="00006F2C">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9876F0">
        <w:rPr>
          <w:rFonts w:ascii="Garamond" w:hAnsi="Garamond" w:cs="Arial"/>
          <w:b/>
          <w:bCs/>
          <w:kern w:val="3"/>
          <w:sz w:val="16"/>
          <w:szCs w:val="16"/>
          <w:lang w:eastAsia="zh-CN" w:bidi="hi-IN"/>
        </w:rPr>
        <w:t>.</w:t>
      </w:r>
    </w:p>
    <w:p w14:paraId="2FF8483D" w14:textId="77777777" w:rsidR="004674DC" w:rsidRPr="004B7C7E" w:rsidRDefault="0037536C" w:rsidP="004674DC">
      <w:pPr>
        <w:pStyle w:val="Standard"/>
        <w:numPr>
          <w:ilvl w:val="0"/>
          <w:numId w:val="4"/>
        </w:numPr>
        <w:jc w:val="both"/>
        <w:rPr>
          <w:rFonts w:ascii="Garamond" w:hAnsi="Garamond" w:cs="ArialNarrow"/>
          <w:b/>
        </w:rPr>
      </w:pPr>
      <w:r w:rsidRPr="004B7C7E">
        <w:rPr>
          <w:rFonts w:ascii="Garamond" w:hAnsi="Garamond" w:cs="ArialNarrow"/>
          <w:b/>
        </w:rPr>
        <w:t>ZMIANA TREŚCI UMOWY:</w:t>
      </w:r>
    </w:p>
    <w:p w14:paraId="06DD90B4" w14:textId="56665C85" w:rsidR="004674DC" w:rsidRPr="009876F0" w:rsidRDefault="004674DC" w:rsidP="004674DC">
      <w:pPr>
        <w:pStyle w:val="Standard"/>
        <w:ind w:left="720"/>
        <w:jc w:val="both"/>
        <w:rPr>
          <w:rFonts w:ascii="Garamond" w:hAnsi="Garamond" w:cs="ArialNarrow"/>
          <w:b/>
        </w:rPr>
      </w:pPr>
      <w:r w:rsidRPr="009876F0">
        <w:rPr>
          <w:rFonts w:ascii="Garamond" w:hAnsi="Garamond" w:cstheme="minorHAnsi"/>
          <w:bCs/>
        </w:rPr>
        <w:t xml:space="preserve">Zamawiający przewiduje możliwość zmiany treści zawartej pomiędzy Zamawiającym a Wykonawcą umowy w przypadku: </w:t>
      </w:r>
    </w:p>
    <w:p w14:paraId="7D04F140"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które wynikają z nowelizacji powszechnie obowiązujących przepisów prawa;</w:t>
      </w:r>
    </w:p>
    <w:p w14:paraId="41A8165E" w14:textId="6D07F5E0"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zmniejszenia kwoty wynagrodzenia, spowodowanej ograniczeniem lub wyłączeniem z realizacji przez Zamawiającego części przedmiotu zamówienia;</w:t>
      </w:r>
    </w:p>
    <w:p w14:paraId="65708C95" w14:textId="049E10C3" w:rsidR="00EE2DA3" w:rsidRPr="009876F0" w:rsidRDefault="00EE2DA3"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t>
      </w:r>
      <w:r w:rsidR="00D00FDC" w:rsidRPr="009876F0">
        <w:rPr>
          <w:rFonts w:ascii="Garamond" w:hAnsi="Garamond" w:cstheme="minorHAnsi"/>
          <w:bCs/>
          <w:sz w:val="24"/>
          <w:szCs w:val="24"/>
        </w:rPr>
        <w:t>wynikającej z konieczności wykonania</w:t>
      </w:r>
      <w:r w:rsidRPr="009876F0">
        <w:rPr>
          <w:rFonts w:ascii="Garamond" w:hAnsi="Garamond" w:cstheme="minorHAnsi"/>
          <w:bCs/>
          <w:sz w:val="24"/>
          <w:szCs w:val="24"/>
        </w:rPr>
        <w:t xml:space="preserve"> dodatkowych eksperymentów w celu zapewnienia </w:t>
      </w:r>
      <w:r w:rsidR="00D00FDC" w:rsidRPr="009876F0">
        <w:rPr>
          <w:rFonts w:ascii="Garamond" w:hAnsi="Garamond" w:cstheme="minorHAnsi"/>
          <w:bCs/>
          <w:sz w:val="24"/>
          <w:szCs w:val="24"/>
        </w:rPr>
        <w:t xml:space="preserve">odpowiedniego poziomu </w:t>
      </w:r>
      <w:r w:rsidRPr="009876F0">
        <w:rPr>
          <w:rFonts w:ascii="Garamond" w:hAnsi="Garamond" w:cstheme="minorHAnsi"/>
          <w:bCs/>
          <w:sz w:val="24"/>
          <w:szCs w:val="24"/>
        </w:rPr>
        <w:t>wiarygodności wyników</w:t>
      </w:r>
    </w:p>
    <w:p w14:paraId="009BEC62"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terminu obowiązywania Umowy w przypadku zmiany terminu realizacji Projektu, w ramach którego Umowa jest realizowana;</w:t>
      </w:r>
    </w:p>
    <w:p w14:paraId="78C815A2" w14:textId="064C7403"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wydłużenia terminu realizacji Umowy z przyczyn organizacyjnych leżących po stronie Zamawiającego</w:t>
      </w:r>
      <w:r w:rsidR="009F7CF4" w:rsidRPr="009876F0">
        <w:rPr>
          <w:rFonts w:ascii="Garamond" w:hAnsi="Garamond" w:cstheme="minorHAnsi"/>
          <w:bCs/>
          <w:sz w:val="24"/>
          <w:szCs w:val="24"/>
        </w:rPr>
        <w:t xml:space="preserve"> lub z przyczyn technicznych</w:t>
      </w:r>
      <w:r w:rsidRPr="009876F0">
        <w:rPr>
          <w:rFonts w:ascii="Garamond" w:hAnsi="Garamond" w:cstheme="minorHAnsi"/>
          <w:bCs/>
          <w:sz w:val="24"/>
          <w:szCs w:val="24"/>
        </w:rPr>
        <w:t xml:space="preserve">; </w:t>
      </w:r>
    </w:p>
    <w:p w14:paraId="3E0B5BE0" w14:textId="55E4953B" w:rsidR="00191724" w:rsidRDefault="00191724"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kwoty wynagrodzenia wynikającej ze zmiany w liczbie zwierząt będących przedmiotem badań objętych Umową.</w:t>
      </w:r>
    </w:p>
    <w:p w14:paraId="3D3DEA8D" w14:textId="26159935" w:rsidR="00B716F2" w:rsidRPr="00001ED6" w:rsidRDefault="00B716F2">
      <w:pPr>
        <w:pStyle w:val="Akapitzlist"/>
        <w:numPr>
          <w:ilvl w:val="0"/>
          <w:numId w:val="13"/>
        </w:numPr>
        <w:suppressAutoHyphens/>
        <w:ind w:left="993" w:hanging="284"/>
        <w:jc w:val="both"/>
        <w:rPr>
          <w:rFonts w:ascii="Garamond" w:hAnsi="Garamond" w:cstheme="minorHAnsi"/>
          <w:bCs/>
          <w:sz w:val="24"/>
          <w:szCs w:val="24"/>
        </w:rPr>
      </w:pPr>
      <w:r w:rsidRPr="00001ED6">
        <w:rPr>
          <w:rFonts w:ascii="Garamond" w:hAnsi="Garamond" w:cstheme="minorHAnsi"/>
          <w:bCs/>
          <w:sz w:val="24"/>
          <w:szCs w:val="24"/>
        </w:rPr>
        <w:t>Zmiany ceny (podwyższenia lub obniżenia) w wyniku zastosowania lub wykluczenia standard GLP</w:t>
      </w:r>
    </w:p>
    <w:p w14:paraId="7CC5C1CE"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osób odpowiedzialnych za kontakty i nadzór nad realizacją Przedmiotu umowy.</w:t>
      </w:r>
    </w:p>
    <w:p w14:paraId="357279E4" w14:textId="77777777" w:rsidR="004674DC" w:rsidRPr="009876F0" w:rsidRDefault="0037536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wystąpienia okoliczności będących wynikiem działania siły wyższej;</w:t>
      </w:r>
    </w:p>
    <w:p w14:paraId="49C26F33" w14:textId="7D25FD47" w:rsidR="0037536C" w:rsidRPr="009876F0" w:rsidRDefault="0037536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umowy o dofinansowanie, jakie Zamawiający zawrze z Instytucją Pośredniczącą;</w:t>
      </w:r>
    </w:p>
    <w:p w14:paraId="4601B09C" w14:textId="77777777" w:rsidR="004A73FA" w:rsidRPr="009876F0" w:rsidRDefault="004A73FA" w:rsidP="00AC28CB">
      <w:pPr>
        <w:pStyle w:val="Akapitzlist"/>
        <w:suppressAutoHyphens/>
        <w:spacing w:after="0" w:line="240" w:lineRule="auto"/>
        <w:ind w:left="993"/>
        <w:jc w:val="both"/>
        <w:rPr>
          <w:rFonts w:ascii="Garamond" w:hAnsi="Garamond"/>
          <w:bCs/>
          <w:sz w:val="20"/>
          <w:szCs w:val="20"/>
        </w:rPr>
      </w:pPr>
    </w:p>
    <w:p w14:paraId="49E12710" w14:textId="77777777" w:rsidR="00594AAC" w:rsidRPr="009876F0" w:rsidRDefault="00594AAC" w:rsidP="00AC28CB">
      <w:pPr>
        <w:pStyle w:val="Standard"/>
        <w:numPr>
          <w:ilvl w:val="0"/>
          <w:numId w:val="4"/>
        </w:numPr>
        <w:jc w:val="both"/>
        <w:rPr>
          <w:rFonts w:ascii="Garamond" w:hAnsi="Garamond" w:cs="ArialNarrow"/>
          <w:b/>
        </w:rPr>
      </w:pPr>
      <w:r w:rsidRPr="009876F0">
        <w:rPr>
          <w:rFonts w:ascii="Garamond" w:hAnsi="Garamond" w:cs="ArialNarrow"/>
          <w:b/>
        </w:rPr>
        <w:t>POSTANOWIENIA KOŃCOWE:</w:t>
      </w:r>
    </w:p>
    <w:p w14:paraId="392775F6" w14:textId="087FA4C6" w:rsidR="0070314E" w:rsidRPr="009876F0" w:rsidRDefault="00986ACB" w:rsidP="00AC28CB">
      <w:pPr>
        <w:pStyle w:val="Standard"/>
        <w:ind w:left="709"/>
        <w:jc w:val="both"/>
        <w:rPr>
          <w:rFonts w:ascii="Garamond" w:hAnsi="Garamond"/>
        </w:rPr>
      </w:pPr>
      <w:r w:rsidRPr="009876F0">
        <w:rPr>
          <w:rFonts w:ascii="Garamond" w:hAnsi="Garamond"/>
        </w:rPr>
        <w:t xml:space="preserve">Postępowanie prowadzone jest według prawa polskiego. </w:t>
      </w:r>
      <w:r w:rsidR="00594AAC" w:rsidRPr="009876F0">
        <w:rPr>
          <w:rFonts w:ascii="Garamond" w:hAnsi="Garamond"/>
        </w:rPr>
        <w:t xml:space="preserve">W sprawach nieuregulowanych stosuje się </w:t>
      </w:r>
      <w:r w:rsidR="00594AAC" w:rsidRPr="005E684B">
        <w:rPr>
          <w:rFonts w:ascii="Garamond" w:hAnsi="Garamond"/>
        </w:rPr>
        <w:t>przepisy ustawy z dnia 23 kwietnia 1964 roku – Kodeks Cywilny (t</w:t>
      </w:r>
      <w:r w:rsidR="000F5C9B" w:rsidRPr="005E684B">
        <w:rPr>
          <w:rFonts w:ascii="Garamond" w:hAnsi="Garamond"/>
        </w:rPr>
        <w:t xml:space="preserve">ekst </w:t>
      </w:r>
      <w:r w:rsidR="00594AAC" w:rsidRPr="005E684B">
        <w:rPr>
          <w:rFonts w:ascii="Garamond" w:hAnsi="Garamond"/>
        </w:rPr>
        <w:t>j</w:t>
      </w:r>
      <w:r w:rsidR="000F5C9B" w:rsidRPr="005E684B">
        <w:rPr>
          <w:rFonts w:ascii="Garamond" w:hAnsi="Garamond"/>
        </w:rPr>
        <w:t>edn</w:t>
      </w:r>
      <w:r w:rsidR="00594AAC" w:rsidRPr="005E684B">
        <w:rPr>
          <w:rFonts w:ascii="Garamond" w:hAnsi="Garamond"/>
        </w:rPr>
        <w:t xml:space="preserve">. Dz.U. z </w:t>
      </w:r>
      <w:r w:rsidR="00D00FDC" w:rsidRPr="005E684B">
        <w:rPr>
          <w:rFonts w:ascii="Garamond" w:hAnsi="Garamond"/>
        </w:rPr>
        <w:t>201</w:t>
      </w:r>
      <w:r w:rsidR="004B7C7E" w:rsidRPr="005E684B">
        <w:rPr>
          <w:rFonts w:ascii="Garamond" w:hAnsi="Garamond"/>
        </w:rPr>
        <w:t>9</w:t>
      </w:r>
      <w:r w:rsidR="00594AAC" w:rsidRPr="005E684B">
        <w:rPr>
          <w:rFonts w:ascii="Garamond" w:hAnsi="Garamond"/>
        </w:rPr>
        <w:t xml:space="preserve"> r., po</w:t>
      </w:r>
      <w:r w:rsidR="00D00FDC" w:rsidRPr="005E684B">
        <w:rPr>
          <w:rFonts w:ascii="Garamond" w:hAnsi="Garamond"/>
        </w:rPr>
        <w:t xml:space="preserve">z. </w:t>
      </w:r>
      <w:r w:rsidR="000F5C9B" w:rsidRPr="005E684B">
        <w:rPr>
          <w:rFonts w:ascii="Garamond" w:hAnsi="Garamond"/>
        </w:rPr>
        <w:t>1</w:t>
      </w:r>
      <w:r w:rsidR="004B7C7E" w:rsidRPr="005E684B">
        <w:rPr>
          <w:rFonts w:ascii="Garamond" w:hAnsi="Garamond"/>
        </w:rPr>
        <w:t>145</w:t>
      </w:r>
      <w:r w:rsidR="00D00FDC" w:rsidRPr="005E684B">
        <w:rPr>
          <w:rFonts w:ascii="Garamond" w:hAnsi="Garamond"/>
        </w:rPr>
        <w:t xml:space="preserve">, ze </w:t>
      </w:r>
      <w:r w:rsidR="00D00FDC" w:rsidRPr="005E684B">
        <w:rPr>
          <w:rFonts w:ascii="Garamond" w:hAnsi="Garamond"/>
        </w:rPr>
        <w:lastRenderedPageBreak/>
        <w:t>zm.</w:t>
      </w:r>
      <w:r w:rsidR="00594AAC" w:rsidRPr="005E684B">
        <w:rPr>
          <w:rFonts w:ascii="Garamond" w:hAnsi="Garamond"/>
        </w:rPr>
        <w:t>),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9876F0" w:rsidRDefault="00DC6FB0" w:rsidP="00AC28CB">
      <w:pPr>
        <w:pStyle w:val="Standard"/>
        <w:ind w:left="709"/>
        <w:jc w:val="both"/>
        <w:rPr>
          <w:rFonts w:ascii="Garamond" w:hAnsi="Garamond"/>
        </w:rPr>
      </w:pPr>
    </w:p>
    <w:p w14:paraId="50331DE7" w14:textId="6C5F51F3" w:rsidR="00DC6FB0" w:rsidRPr="009876F0" w:rsidRDefault="00DC6FB0" w:rsidP="00AC28CB">
      <w:pPr>
        <w:pStyle w:val="Standard"/>
        <w:ind w:left="709"/>
        <w:jc w:val="both"/>
        <w:rPr>
          <w:rFonts w:ascii="Garamond" w:hAnsi="Garamond"/>
        </w:rPr>
      </w:pPr>
    </w:p>
    <w:p w14:paraId="1FD7BED5" w14:textId="3F3CA26B" w:rsidR="00DC6FB0" w:rsidRPr="009876F0" w:rsidRDefault="00DC6FB0" w:rsidP="00AC28CB">
      <w:pPr>
        <w:pStyle w:val="Standard"/>
        <w:ind w:left="709"/>
        <w:jc w:val="both"/>
        <w:rPr>
          <w:rFonts w:ascii="Garamond" w:hAnsi="Garamond"/>
        </w:rPr>
      </w:pPr>
    </w:p>
    <w:p w14:paraId="142FC85D" w14:textId="1B5EDF32" w:rsidR="00DC6FB0" w:rsidRPr="009876F0" w:rsidRDefault="00DC6FB0" w:rsidP="00AC28CB">
      <w:pPr>
        <w:pStyle w:val="Standard"/>
        <w:ind w:left="709"/>
        <w:jc w:val="both"/>
        <w:rPr>
          <w:rFonts w:ascii="Garamond" w:hAnsi="Garamond"/>
        </w:rPr>
      </w:pPr>
    </w:p>
    <w:p w14:paraId="21A5414E" w14:textId="6996A801" w:rsidR="00DC6FB0" w:rsidRPr="009876F0" w:rsidRDefault="00DC6FB0" w:rsidP="00AC28CB">
      <w:pPr>
        <w:pStyle w:val="Standard"/>
        <w:ind w:left="709"/>
        <w:jc w:val="both"/>
        <w:rPr>
          <w:rFonts w:ascii="Garamond" w:hAnsi="Garamond"/>
        </w:rPr>
      </w:pPr>
    </w:p>
    <w:p w14:paraId="53B8104B" w14:textId="3EEE4257" w:rsidR="00DC6FB0" w:rsidRPr="009876F0" w:rsidRDefault="00DC6FB0" w:rsidP="00AC28CB">
      <w:pPr>
        <w:pStyle w:val="Standard"/>
        <w:ind w:left="709"/>
        <w:jc w:val="both"/>
        <w:rPr>
          <w:rFonts w:ascii="Garamond" w:hAnsi="Garamond"/>
        </w:rPr>
      </w:pPr>
    </w:p>
    <w:p w14:paraId="64C26061" w14:textId="77777777" w:rsidR="00FE6A87" w:rsidRPr="009876F0" w:rsidRDefault="00FE6A87" w:rsidP="00EE2DA3">
      <w:pPr>
        <w:pStyle w:val="Standard"/>
        <w:ind w:left="7799"/>
        <w:rPr>
          <w:rFonts w:ascii="Garamond" w:hAnsi="Garamond" w:cs="ArialNarrow"/>
          <w:sz w:val="20"/>
          <w:szCs w:val="20"/>
        </w:rPr>
      </w:pPr>
    </w:p>
    <w:p w14:paraId="1EB4748D" w14:textId="77777777" w:rsidR="003F6A95" w:rsidRPr="009876F0" w:rsidRDefault="003F6A95" w:rsidP="00FE6A87">
      <w:pPr>
        <w:pStyle w:val="Standard"/>
        <w:ind w:left="7799"/>
        <w:jc w:val="right"/>
        <w:rPr>
          <w:rFonts w:ascii="Garamond" w:hAnsi="Garamond" w:cs="ArialNarrow"/>
          <w:sz w:val="20"/>
          <w:szCs w:val="20"/>
        </w:rPr>
      </w:pPr>
    </w:p>
    <w:p w14:paraId="61D747AD" w14:textId="77777777" w:rsidR="003F6A95" w:rsidRPr="009876F0" w:rsidRDefault="003F6A95" w:rsidP="00FE6A87">
      <w:pPr>
        <w:pStyle w:val="Standard"/>
        <w:ind w:left="7799"/>
        <w:jc w:val="right"/>
        <w:rPr>
          <w:rFonts w:ascii="Garamond" w:hAnsi="Garamond" w:cs="ArialNarrow"/>
          <w:sz w:val="20"/>
          <w:szCs w:val="20"/>
        </w:rPr>
      </w:pPr>
    </w:p>
    <w:p w14:paraId="73C2623A" w14:textId="77777777" w:rsidR="003F6A95" w:rsidRPr="009876F0" w:rsidRDefault="003F6A95" w:rsidP="00FE6A87">
      <w:pPr>
        <w:pStyle w:val="Standard"/>
        <w:ind w:left="7799"/>
        <w:jc w:val="right"/>
        <w:rPr>
          <w:rFonts w:ascii="Garamond" w:hAnsi="Garamond" w:cs="ArialNarrow"/>
          <w:sz w:val="20"/>
          <w:szCs w:val="20"/>
        </w:rPr>
      </w:pPr>
    </w:p>
    <w:p w14:paraId="2E31CE70" w14:textId="77777777" w:rsidR="003F6A95" w:rsidRPr="009876F0" w:rsidRDefault="003F6A95" w:rsidP="00FE6A87">
      <w:pPr>
        <w:pStyle w:val="Standard"/>
        <w:ind w:left="7799"/>
        <w:jc w:val="right"/>
        <w:rPr>
          <w:rFonts w:ascii="Garamond" w:hAnsi="Garamond" w:cs="ArialNarrow"/>
          <w:sz w:val="20"/>
          <w:szCs w:val="20"/>
        </w:rPr>
      </w:pPr>
    </w:p>
    <w:p w14:paraId="13984475" w14:textId="77777777" w:rsidR="003F6A95" w:rsidRPr="009876F0" w:rsidRDefault="003F6A95" w:rsidP="00FE6A87">
      <w:pPr>
        <w:pStyle w:val="Standard"/>
        <w:ind w:left="7799"/>
        <w:jc w:val="right"/>
        <w:rPr>
          <w:rFonts w:ascii="Garamond" w:hAnsi="Garamond" w:cs="ArialNarrow"/>
          <w:sz w:val="20"/>
          <w:szCs w:val="20"/>
        </w:rPr>
      </w:pPr>
    </w:p>
    <w:p w14:paraId="7E155ACC" w14:textId="77777777" w:rsidR="003F6A95" w:rsidRPr="009876F0" w:rsidRDefault="003F6A95" w:rsidP="00FE6A87">
      <w:pPr>
        <w:pStyle w:val="Standard"/>
        <w:ind w:left="7799"/>
        <w:jc w:val="right"/>
        <w:rPr>
          <w:rFonts w:ascii="Garamond" w:hAnsi="Garamond" w:cs="ArialNarrow"/>
          <w:sz w:val="20"/>
          <w:szCs w:val="20"/>
        </w:rPr>
      </w:pPr>
    </w:p>
    <w:p w14:paraId="5733A0D0" w14:textId="77777777" w:rsidR="003F6A95" w:rsidRPr="009876F0" w:rsidRDefault="003F6A95" w:rsidP="00FE6A87">
      <w:pPr>
        <w:pStyle w:val="Standard"/>
        <w:ind w:left="7799"/>
        <w:jc w:val="right"/>
        <w:rPr>
          <w:rFonts w:ascii="Garamond" w:hAnsi="Garamond" w:cs="ArialNarrow"/>
          <w:sz w:val="20"/>
          <w:szCs w:val="20"/>
        </w:rPr>
      </w:pPr>
    </w:p>
    <w:p w14:paraId="7807CC02" w14:textId="77777777" w:rsidR="003F6A95" w:rsidRPr="009876F0" w:rsidRDefault="003F6A95" w:rsidP="00FE6A87">
      <w:pPr>
        <w:pStyle w:val="Standard"/>
        <w:ind w:left="7799"/>
        <w:jc w:val="right"/>
        <w:rPr>
          <w:rFonts w:ascii="Garamond" w:hAnsi="Garamond" w:cs="ArialNarrow"/>
          <w:sz w:val="20"/>
          <w:szCs w:val="20"/>
        </w:rPr>
      </w:pPr>
    </w:p>
    <w:p w14:paraId="1BB20817" w14:textId="77777777" w:rsidR="003F6A95" w:rsidRPr="009876F0" w:rsidRDefault="003F6A95" w:rsidP="00FE6A87">
      <w:pPr>
        <w:pStyle w:val="Standard"/>
        <w:ind w:left="7799"/>
        <w:jc w:val="right"/>
        <w:rPr>
          <w:rFonts w:ascii="Garamond" w:hAnsi="Garamond" w:cs="ArialNarrow"/>
          <w:sz w:val="20"/>
          <w:szCs w:val="20"/>
        </w:rPr>
      </w:pPr>
    </w:p>
    <w:p w14:paraId="7E7A3C0E" w14:textId="77777777" w:rsidR="003F6A95" w:rsidRPr="009876F0" w:rsidRDefault="003F6A95" w:rsidP="00FE6A87">
      <w:pPr>
        <w:pStyle w:val="Standard"/>
        <w:ind w:left="7799"/>
        <w:jc w:val="right"/>
        <w:rPr>
          <w:rFonts w:ascii="Garamond" w:hAnsi="Garamond" w:cs="ArialNarrow"/>
          <w:sz w:val="20"/>
          <w:szCs w:val="20"/>
        </w:rPr>
      </w:pPr>
    </w:p>
    <w:p w14:paraId="7A16E1AA" w14:textId="77777777" w:rsidR="003F6A95" w:rsidRPr="009876F0" w:rsidRDefault="003F6A95" w:rsidP="00FE6A87">
      <w:pPr>
        <w:pStyle w:val="Standard"/>
        <w:ind w:left="7799"/>
        <w:jc w:val="right"/>
        <w:rPr>
          <w:rFonts w:ascii="Garamond" w:hAnsi="Garamond" w:cs="ArialNarrow"/>
          <w:sz w:val="20"/>
          <w:szCs w:val="20"/>
        </w:rPr>
      </w:pPr>
    </w:p>
    <w:p w14:paraId="4A978B52" w14:textId="77777777" w:rsidR="003F6A95" w:rsidRPr="009876F0" w:rsidRDefault="003F6A95" w:rsidP="00FE6A87">
      <w:pPr>
        <w:pStyle w:val="Standard"/>
        <w:ind w:left="7799"/>
        <w:jc w:val="right"/>
        <w:rPr>
          <w:rFonts w:ascii="Garamond" w:hAnsi="Garamond" w:cs="ArialNarrow"/>
          <w:sz w:val="20"/>
          <w:szCs w:val="20"/>
        </w:rPr>
      </w:pPr>
    </w:p>
    <w:p w14:paraId="584452F1" w14:textId="77777777" w:rsidR="003F6A95" w:rsidRPr="009876F0" w:rsidRDefault="003F6A95" w:rsidP="00FE6A87">
      <w:pPr>
        <w:pStyle w:val="Standard"/>
        <w:ind w:left="7799"/>
        <w:jc w:val="right"/>
        <w:rPr>
          <w:rFonts w:ascii="Garamond" w:hAnsi="Garamond" w:cs="ArialNarrow"/>
          <w:sz w:val="20"/>
          <w:szCs w:val="20"/>
        </w:rPr>
      </w:pPr>
    </w:p>
    <w:p w14:paraId="2CFA4849" w14:textId="77777777" w:rsidR="003F6A95" w:rsidRPr="009876F0" w:rsidRDefault="003F6A95" w:rsidP="00FE6A87">
      <w:pPr>
        <w:pStyle w:val="Standard"/>
        <w:ind w:left="7799"/>
        <w:jc w:val="right"/>
        <w:rPr>
          <w:rFonts w:ascii="Garamond" w:hAnsi="Garamond" w:cs="ArialNarrow"/>
          <w:sz w:val="20"/>
          <w:szCs w:val="20"/>
        </w:rPr>
      </w:pPr>
    </w:p>
    <w:p w14:paraId="48DBB6D0" w14:textId="77777777" w:rsidR="003F6A95" w:rsidRPr="009876F0" w:rsidRDefault="003F6A95" w:rsidP="00FE6A87">
      <w:pPr>
        <w:pStyle w:val="Standard"/>
        <w:ind w:left="7799"/>
        <w:jc w:val="right"/>
        <w:rPr>
          <w:rFonts w:ascii="Garamond" w:hAnsi="Garamond" w:cs="ArialNarrow"/>
          <w:sz w:val="20"/>
          <w:szCs w:val="20"/>
        </w:rPr>
      </w:pPr>
    </w:p>
    <w:p w14:paraId="3505EB9E" w14:textId="77777777" w:rsidR="003F6A95" w:rsidRPr="009876F0" w:rsidRDefault="003F6A95" w:rsidP="00FE6A87">
      <w:pPr>
        <w:pStyle w:val="Standard"/>
        <w:ind w:left="7799"/>
        <w:jc w:val="right"/>
        <w:rPr>
          <w:rFonts w:ascii="Garamond" w:hAnsi="Garamond" w:cs="ArialNarrow"/>
          <w:sz w:val="20"/>
          <w:szCs w:val="20"/>
        </w:rPr>
      </w:pPr>
    </w:p>
    <w:p w14:paraId="39BD15FF" w14:textId="77777777" w:rsidR="003F6A95" w:rsidRPr="009876F0" w:rsidRDefault="003F6A95" w:rsidP="00FE6A87">
      <w:pPr>
        <w:pStyle w:val="Standard"/>
        <w:ind w:left="7799"/>
        <w:jc w:val="right"/>
        <w:rPr>
          <w:rFonts w:ascii="Garamond" w:hAnsi="Garamond" w:cs="ArialNarrow"/>
          <w:sz w:val="20"/>
          <w:szCs w:val="20"/>
        </w:rPr>
      </w:pPr>
    </w:p>
    <w:p w14:paraId="40DEFD2A" w14:textId="77777777" w:rsidR="0089195A" w:rsidRDefault="0089195A" w:rsidP="00FE6A87">
      <w:pPr>
        <w:pStyle w:val="Standard"/>
        <w:ind w:left="7799"/>
        <w:jc w:val="right"/>
        <w:rPr>
          <w:rFonts w:ascii="Garamond" w:hAnsi="Garamond" w:cs="ArialNarrow"/>
          <w:sz w:val="20"/>
          <w:szCs w:val="20"/>
        </w:rPr>
      </w:pPr>
    </w:p>
    <w:p w14:paraId="1A74F15C" w14:textId="77777777" w:rsidR="0089195A" w:rsidRDefault="0089195A" w:rsidP="00FE6A87">
      <w:pPr>
        <w:pStyle w:val="Standard"/>
        <w:ind w:left="7799"/>
        <w:jc w:val="right"/>
        <w:rPr>
          <w:rFonts w:ascii="Garamond" w:hAnsi="Garamond" w:cs="ArialNarrow"/>
          <w:sz w:val="20"/>
          <w:szCs w:val="20"/>
        </w:rPr>
      </w:pPr>
    </w:p>
    <w:p w14:paraId="51895976" w14:textId="77777777" w:rsidR="0089195A" w:rsidRDefault="0089195A" w:rsidP="00FE6A87">
      <w:pPr>
        <w:pStyle w:val="Standard"/>
        <w:ind w:left="7799"/>
        <w:jc w:val="right"/>
        <w:rPr>
          <w:rFonts w:ascii="Garamond" w:hAnsi="Garamond" w:cs="ArialNarrow"/>
          <w:sz w:val="20"/>
          <w:szCs w:val="20"/>
        </w:rPr>
      </w:pPr>
    </w:p>
    <w:p w14:paraId="50E6EFD2" w14:textId="77777777" w:rsidR="0089195A" w:rsidRDefault="0089195A" w:rsidP="00FE6A87">
      <w:pPr>
        <w:pStyle w:val="Standard"/>
        <w:ind w:left="7799"/>
        <w:jc w:val="right"/>
        <w:rPr>
          <w:rFonts w:ascii="Garamond" w:hAnsi="Garamond" w:cs="ArialNarrow"/>
          <w:sz w:val="20"/>
          <w:szCs w:val="20"/>
        </w:rPr>
      </w:pPr>
    </w:p>
    <w:p w14:paraId="6424A8C3" w14:textId="77777777" w:rsidR="0089195A" w:rsidRDefault="0089195A" w:rsidP="00FE6A87">
      <w:pPr>
        <w:pStyle w:val="Standard"/>
        <w:ind w:left="7799"/>
        <w:jc w:val="right"/>
        <w:rPr>
          <w:rFonts w:ascii="Garamond" w:hAnsi="Garamond" w:cs="ArialNarrow"/>
          <w:sz w:val="20"/>
          <w:szCs w:val="20"/>
        </w:rPr>
      </w:pPr>
    </w:p>
    <w:p w14:paraId="41868FE6" w14:textId="77777777" w:rsidR="0089195A" w:rsidRDefault="0089195A" w:rsidP="00FE6A87">
      <w:pPr>
        <w:pStyle w:val="Standard"/>
        <w:ind w:left="7799"/>
        <w:jc w:val="right"/>
        <w:rPr>
          <w:rFonts w:ascii="Garamond" w:hAnsi="Garamond" w:cs="ArialNarrow"/>
          <w:sz w:val="20"/>
          <w:szCs w:val="20"/>
        </w:rPr>
      </w:pPr>
    </w:p>
    <w:p w14:paraId="7D9F9BF2" w14:textId="77777777" w:rsidR="0089195A" w:rsidRDefault="0089195A" w:rsidP="00FE6A87">
      <w:pPr>
        <w:pStyle w:val="Standard"/>
        <w:ind w:left="7799"/>
        <w:jc w:val="right"/>
        <w:rPr>
          <w:rFonts w:ascii="Garamond" w:hAnsi="Garamond" w:cs="ArialNarrow"/>
          <w:sz w:val="20"/>
          <w:szCs w:val="20"/>
        </w:rPr>
      </w:pPr>
    </w:p>
    <w:p w14:paraId="66F18D1C" w14:textId="77777777" w:rsidR="0089195A" w:rsidRDefault="0089195A" w:rsidP="00FE6A87">
      <w:pPr>
        <w:pStyle w:val="Standard"/>
        <w:ind w:left="7799"/>
        <w:jc w:val="right"/>
        <w:rPr>
          <w:rFonts w:ascii="Garamond" w:hAnsi="Garamond" w:cs="ArialNarrow"/>
          <w:sz w:val="20"/>
          <w:szCs w:val="20"/>
        </w:rPr>
      </w:pPr>
    </w:p>
    <w:p w14:paraId="598CD349" w14:textId="77777777" w:rsidR="0089195A" w:rsidRDefault="0089195A" w:rsidP="00FE6A87">
      <w:pPr>
        <w:pStyle w:val="Standard"/>
        <w:ind w:left="7799"/>
        <w:jc w:val="right"/>
        <w:rPr>
          <w:rFonts w:ascii="Garamond" w:hAnsi="Garamond" w:cs="ArialNarrow"/>
          <w:sz w:val="20"/>
          <w:szCs w:val="20"/>
        </w:rPr>
      </w:pPr>
    </w:p>
    <w:p w14:paraId="3385F4E2" w14:textId="77777777" w:rsidR="0089195A" w:rsidRDefault="0089195A" w:rsidP="00FE6A87">
      <w:pPr>
        <w:pStyle w:val="Standard"/>
        <w:ind w:left="7799"/>
        <w:jc w:val="right"/>
        <w:rPr>
          <w:rFonts w:ascii="Garamond" w:hAnsi="Garamond" w:cs="ArialNarrow"/>
          <w:sz w:val="20"/>
          <w:szCs w:val="20"/>
        </w:rPr>
      </w:pPr>
    </w:p>
    <w:p w14:paraId="4C7962B1" w14:textId="279F9008" w:rsidR="0089195A" w:rsidRDefault="0089195A" w:rsidP="00FE6A87">
      <w:pPr>
        <w:pStyle w:val="Standard"/>
        <w:ind w:left="7799"/>
        <w:jc w:val="right"/>
        <w:rPr>
          <w:rFonts w:ascii="Garamond" w:hAnsi="Garamond" w:cs="ArialNarrow"/>
          <w:sz w:val="20"/>
          <w:szCs w:val="20"/>
        </w:rPr>
      </w:pPr>
    </w:p>
    <w:p w14:paraId="2F654B10" w14:textId="5BFD7B94" w:rsidR="00312FCD" w:rsidRDefault="00312FCD" w:rsidP="00FE6A87">
      <w:pPr>
        <w:pStyle w:val="Standard"/>
        <w:ind w:left="7799"/>
        <w:jc w:val="right"/>
        <w:rPr>
          <w:rFonts w:ascii="Garamond" w:hAnsi="Garamond" w:cs="ArialNarrow"/>
          <w:sz w:val="20"/>
          <w:szCs w:val="20"/>
        </w:rPr>
      </w:pPr>
    </w:p>
    <w:p w14:paraId="267AC3A5" w14:textId="4EB0537A" w:rsidR="00312FCD" w:rsidRDefault="00312FCD" w:rsidP="00FE6A87">
      <w:pPr>
        <w:pStyle w:val="Standard"/>
        <w:ind w:left="7799"/>
        <w:jc w:val="right"/>
        <w:rPr>
          <w:rFonts w:ascii="Garamond" w:hAnsi="Garamond" w:cs="ArialNarrow"/>
          <w:sz w:val="20"/>
          <w:szCs w:val="20"/>
        </w:rPr>
      </w:pPr>
    </w:p>
    <w:p w14:paraId="5D7F548C" w14:textId="78DB67E8" w:rsidR="00312FCD" w:rsidRDefault="00312FCD" w:rsidP="00FE6A87">
      <w:pPr>
        <w:pStyle w:val="Standard"/>
        <w:ind w:left="7799"/>
        <w:jc w:val="right"/>
        <w:rPr>
          <w:rFonts w:ascii="Garamond" w:hAnsi="Garamond" w:cs="ArialNarrow"/>
          <w:sz w:val="20"/>
          <w:szCs w:val="20"/>
        </w:rPr>
      </w:pPr>
    </w:p>
    <w:p w14:paraId="142E2273" w14:textId="48EC504C" w:rsidR="00312FCD" w:rsidRDefault="00312FCD" w:rsidP="00FE6A87">
      <w:pPr>
        <w:pStyle w:val="Standard"/>
        <w:ind w:left="7799"/>
        <w:jc w:val="right"/>
        <w:rPr>
          <w:rFonts w:ascii="Garamond" w:hAnsi="Garamond" w:cs="ArialNarrow"/>
          <w:sz w:val="20"/>
          <w:szCs w:val="20"/>
        </w:rPr>
      </w:pPr>
    </w:p>
    <w:p w14:paraId="2CD14821" w14:textId="73C8EFA1" w:rsidR="00312FCD" w:rsidRDefault="00312FCD" w:rsidP="00FE6A87">
      <w:pPr>
        <w:pStyle w:val="Standard"/>
        <w:ind w:left="7799"/>
        <w:jc w:val="right"/>
        <w:rPr>
          <w:rFonts w:ascii="Garamond" w:hAnsi="Garamond" w:cs="ArialNarrow"/>
          <w:sz w:val="20"/>
          <w:szCs w:val="20"/>
        </w:rPr>
      </w:pPr>
    </w:p>
    <w:p w14:paraId="7E9DE4ED" w14:textId="0A64589A" w:rsidR="00312FCD" w:rsidRDefault="00312FCD" w:rsidP="00FE6A87">
      <w:pPr>
        <w:pStyle w:val="Standard"/>
        <w:ind w:left="7799"/>
        <w:jc w:val="right"/>
        <w:rPr>
          <w:rFonts w:ascii="Garamond" w:hAnsi="Garamond" w:cs="ArialNarrow"/>
          <w:sz w:val="20"/>
          <w:szCs w:val="20"/>
        </w:rPr>
      </w:pPr>
    </w:p>
    <w:p w14:paraId="46A7D334" w14:textId="2F5E41C4" w:rsidR="00312FCD" w:rsidRDefault="00312FCD" w:rsidP="00FE6A87">
      <w:pPr>
        <w:pStyle w:val="Standard"/>
        <w:ind w:left="7799"/>
        <w:jc w:val="right"/>
        <w:rPr>
          <w:rFonts w:ascii="Garamond" w:hAnsi="Garamond" w:cs="ArialNarrow"/>
          <w:sz w:val="20"/>
          <w:szCs w:val="20"/>
        </w:rPr>
      </w:pPr>
    </w:p>
    <w:p w14:paraId="4E0DC7CE" w14:textId="01B70E3E" w:rsidR="00312FCD" w:rsidRDefault="00312FCD" w:rsidP="00FE6A87">
      <w:pPr>
        <w:pStyle w:val="Standard"/>
        <w:ind w:left="7799"/>
        <w:jc w:val="right"/>
        <w:rPr>
          <w:rFonts w:ascii="Garamond" w:hAnsi="Garamond" w:cs="ArialNarrow"/>
          <w:sz w:val="20"/>
          <w:szCs w:val="20"/>
        </w:rPr>
      </w:pPr>
    </w:p>
    <w:p w14:paraId="66AA2348" w14:textId="28187B4B" w:rsidR="00312FCD" w:rsidRDefault="00312FCD" w:rsidP="00FE6A87">
      <w:pPr>
        <w:pStyle w:val="Standard"/>
        <w:ind w:left="7799"/>
        <w:jc w:val="right"/>
        <w:rPr>
          <w:rFonts w:ascii="Garamond" w:hAnsi="Garamond" w:cs="ArialNarrow"/>
          <w:sz w:val="20"/>
          <w:szCs w:val="20"/>
        </w:rPr>
      </w:pPr>
    </w:p>
    <w:p w14:paraId="4E3EB992" w14:textId="57620143" w:rsidR="00312FCD" w:rsidRDefault="00312FCD" w:rsidP="00FE6A87">
      <w:pPr>
        <w:pStyle w:val="Standard"/>
        <w:ind w:left="7799"/>
        <w:jc w:val="right"/>
        <w:rPr>
          <w:rFonts w:ascii="Garamond" w:hAnsi="Garamond" w:cs="ArialNarrow"/>
          <w:sz w:val="20"/>
          <w:szCs w:val="20"/>
        </w:rPr>
      </w:pPr>
    </w:p>
    <w:p w14:paraId="65D73E68" w14:textId="77777777" w:rsidR="00312FCD" w:rsidRDefault="00312FCD" w:rsidP="00FE6A87">
      <w:pPr>
        <w:pStyle w:val="Standard"/>
        <w:ind w:left="7799"/>
        <w:jc w:val="right"/>
        <w:rPr>
          <w:rFonts w:ascii="Garamond" w:hAnsi="Garamond" w:cs="ArialNarrow"/>
          <w:sz w:val="20"/>
          <w:szCs w:val="20"/>
        </w:rPr>
      </w:pPr>
    </w:p>
    <w:p w14:paraId="18E5F621" w14:textId="77777777" w:rsidR="0089195A" w:rsidRDefault="0089195A" w:rsidP="00FE6A87">
      <w:pPr>
        <w:pStyle w:val="Standard"/>
        <w:ind w:left="7799"/>
        <w:jc w:val="right"/>
        <w:rPr>
          <w:rFonts w:ascii="Garamond" w:hAnsi="Garamond" w:cs="ArialNarrow"/>
          <w:sz w:val="20"/>
          <w:szCs w:val="20"/>
        </w:rPr>
      </w:pPr>
    </w:p>
    <w:p w14:paraId="6F2E5B80" w14:textId="77777777" w:rsidR="0089195A" w:rsidRDefault="0089195A" w:rsidP="00FE6A87">
      <w:pPr>
        <w:pStyle w:val="Standard"/>
        <w:ind w:left="7799"/>
        <w:jc w:val="right"/>
        <w:rPr>
          <w:rFonts w:ascii="Garamond" w:hAnsi="Garamond" w:cs="ArialNarrow"/>
          <w:sz w:val="20"/>
          <w:szCs w:val="20"/>
        </w:rPr>
      </w:pPr>
    </w:p>
    <w:p w14:paraId="22E29AF0" w14:textId="77777777" w:rsidR="0089195A" w:rsidRDefault="0089195A" w:rsidP="00FE6A87">
      <w:pPr>
        <w:pStyle w:val="Standard"/>
        <w:ind w:left="7799"/>
        <w:jc w:val="right"/>
        <w:rPr>
          <w:rFonts w:ascii="Garamond" w:hAnsi="Garamond" w:cs="ArialNarrow"/>
          <w:sz w:val="20"/>
          <w:szCs w:val="20"/>
        </w:rPr>
      </w:pPr>
    </w:p>
    <w:p w14:paraId="4CF47D2D" w14:textId="77777777" w:rsidR="0089195A" w:rsidRDefault="0089195A" w:rsidP="00FE6A87">
      <w:pPr>
        <w:pStyle w:val="Standard"/>
        <w:ind w:left="7799"/>
        <w:jc w:val="right"/>
        <w:rPr>
          <w:rFonts w:ascii="Garamond" w:hAnsi="Garamond" w:cs="ArialNarrow"/>
          <w:sz w:val="20"/>
          <w:szCs w:val="20"/>
        </w:rPr>
      </w:pPr>
    </w:p>
    <w:p w14:paraId="0A0CB416" w14:textId="0D81F82C" w:rsidR="0089195A" w:rsidRDefault="0089195A" w:rsidP="00FE6A87">
      <w:pPr>
        <w:pStyle w:val="Standard"/>
        <w:ind w:left="7799"/>
        <w:jc w:val="right"/>
        <w:rPr>
          <w:rFonts w:ascii="Garamond" w:hAnsi="Garamond" w:cs="ArialNarrow"/>
          <w:sz w:val="20"/>
          <w:szCs w:val="20"/>
        </w:rPr>
      </w:pPr>
    </w:p>
    <w:p w14:paraId="4E1A6209" w14:textId="652FD9FF" w:rsidR="00312FCD" w:rsidRDefault="00312FCD" w:rsidP="00FE6A87">
      <w:pPr>
        <w:pStyle w:val="Standard"/>
        <w:ind w:left="7799"/>
        <w:jc w:val="right"/>
        <w:rPr>
          <w:rFonts w:ascii="Garamond" w:hAnsi="Garamond" w:cs="ArialNarrow"/>
          <w:sz w:val="20"/>
          <w:szCs w:val="20"/>
        </w:rPr>
      </w:pPr>
    </w:p>
    <w:p w14:paraId="77CAE699" w14:textId="77777777" w:rsidR="00312FCD" w:rsidRDefault="00312FCD" w:rsidP="00FE6A87">
      <w:pPr>
        <w:pStyle w:val="Standard"/>
        <w:ind w:left="7799"/>
        <w:jc w:val="right"/>
        <w:rPr>
          <w:rFonts w:ascii="Garamond" w:hAnsi="Garamond" w:cs="ArialNarrow"/>
          <w:sz w:val="20"/>
          <w:szCs w:val="20"/>
        </w:rPr>
      </w:pPr>
    </w:p>
    <w:p w14:paraId="60A2E465" w14:textId="77777777" w:rsidR="0089195A" w:rsidRDefault="0089195A" w:rsidP="00FE6A87">
      <w:pPr>
        <w:pStyle w:val="Standard"/>
        <w:ind w:left="7799"/>
        <w:jc w:val="right"/>
        <w:rPr>
          <w:rFonts w:ascii="Garamond" w:hAnsi="Garamond" w:cs="ArialNarrow"/>
          <w:sz w:val="20"/>
          <w:szCs w:val="20"/>
        </w:rPr>
      </w:pPr>
    </w:p>
    <w:p w14:paraId="5A799CBD" w14:textId="77777777" w:rsidR="0089195A" w:rsidRDefault="0089195A" w:rsidP="00FE6A87">
      <w:pPr>
        <w:pStyle w:val="Standard"/>
        <w:ind w:left="7799"/>
        <w:jc w:val="right"/>
        <w:rPr>
          <w:rFonts w:ascii="Garamond" w:hAnsi="Garamond" w:cs="ArialNarrow"/>
          <w:sz w:val="20"/>
          <w:szCs w:val="20"/>
        </w:rPr>
      </w:pPr>
    </w:p>
    <w:p w14:paraId="44B150CB" w14:textId="77777777" w:rsidR="005B1C39" w:rsidRDefault="005B1C39" w:rsidP="00B204DD">
      <w:pPr>
        <w:pStyle w:val="Standard"/>
        <w:rPr>
          <w:rFonts w:ascii="Garamond" w:hAnsi="Garamond" w:cs="ArialNarrow"/>
          <w:sz w:val="20"/>
          <w:szCs w:val="20"/>
        </w:rPr>
      </w:pPr>
    </w:p>
    <w:p w14:paraId="2175B419" w14:textId="77777777" w:rsidR="000D3F7B" w:rsidRDefault="000D3F7B" w:rsidP="00FE6A87">
      <w:pPr>
        <w:pStyle w:val="Standard"/>
        <w:ind w:left="7799"/>
        <w:jc w:val="right"/>
        <w:rPr>
          <w:rFonts w:ascii="Garamond" w:hAnsi="Garamond" w:cs="ArialNarrow"/>
          <w:sz w:val="20"/>
          <w:szCs w:val="20"/>
        </w:rPr>
      </w:pPr>
    </w:p>
    <w:p w14:paraId="2BDCEC4D" w14:textId="77777777" w:rsidR="000D3F7B" w:rsidRDefault="000D3F7B" w:rsidP="00FE6A87">
      <w:pPr>
        <w:pStyle w:val="Standard"/>
        <w:ind w:left="7799"/>
        <w:jc w:val="right"/>
        <w:rPr>
          <w:rFonts w:ascii="Garamond" w:hAnsi="Garamond" w:cs="ArialNarrow"/>
          <w:sz w:val="20"/>
          <w:szCs w:val="20"/>
        </w:rPr>
      </w:pPr>
    </w:p>
    <w:p w14:paraId="767E9A60" w14:textId="77777777" w:rsidR="00212899" w:rsidRDefault="00212899" w:rsidP="00FE6A87">
      <w:pPr>
        <w:pStyle w:val="Standard"/>
        <w:ind w:left="7799"/>
        <w:jc w:val="right"/>
        <w:rPr>
          <w:ins w:id="0" w:author="Robert Kochański" w:date="2020-07-10T12:59:00Z"/>
          <w:rFonts w:ascii="Garamond" w:hAnsi="Garamond" w:cs="ArialNarrow"/>
          <w:sz w:val="20"/>
          <w:szCs w:val="20"/>
        </w:rPr>
      </w:pPr>
    </w:p>
    <w:p w14:paraId="31AF17EF" w14:textId="1DBCFE90" w:rsidR="00594AAC" w:rsidRPr="009876F0" w:rsidRDefault="00195180" w:rsidP="00FE6A87">
      <w:pPr>
        <w:pStyle w:val="Standard"/>
        <w:ind w:left="7799"/>
        <w:jc w:val="right"/>
        <w:rPr>
          <w:rFonts w:ascii="Garamond" w:hAnsi="Garamond" w:cs="ArialNarrow"/>
          <w:sz w:val="20"/>
          <w:szCs w:val="20"/>
        </w:rPr>
      </w:pPr>
      <w:bookmarkStart w:id="1" w:name="_GoBack"/>
      <w:bookmarkEnd w:id="1"/>
      <w:r w:rsidRPr="009876F0">
        <w:rPr>
          <w:rFonts w:ascii="Garamond" w:hAnsi="Garamond" w:cs="ArialNarrow"/>
          <w:sz w:val="20"/>
          <w:szCs w:val="20"/>
        </w:rPr>
        <w:lastRenderedPageBreak/>
        <w:t>Z</w:t>
      </w:r>
      <w:r w:rsidR="00594AAC" w:rsidRPr="009876F0">
        <w:rPr>
          <w:rFonts w:ascii="Garamond" w:hAnsi="Garamond" w:cs="ArialNarrow"/>
          <w:sz w:val="20"/>
          <w:szCs w:val="20"/>
        </w:rPr>
        <w:t>ałącznik Nr 1 do Zapytania</w:t>
      </w:r>
    </w:p>
    <w:p w14:paraId="253604B1" w14:textId="601D1417" w:rsidR="00594AAC" w:rsidRPr="009876F0" w:rsidRDefault="001F2F95" w:rsidP="00AC28CB">
      <w:pPr>
        <w:pStyle w:val="Standard"/>
        <w:ind w:firstLine="360"/>
        <w:jc w:val="right"/>
        <w:rPr>
          <w:rFonts w:ascii="Garamond" w:hAnsi="Garamond" w:cs="ArialNarrow"/>
        </w:rPr>
      </w:pPr>
      <w:r w:rsidRPr="009876F0">
        <w:rPr>
          <w:rFonts w:ascii="Garamond" w:hAnsi="Garamond" w:cs="ArialNarrow"/>
          <w:sz w:val="20"/>
          <w:szCs w:val="20"/>
        </w:rPr>
        <w:t>Sprawa ZO-</w:t>
      </w:r>
      <w:r w:rsidR="00994859" w:rsidRPr="009876F0">
        <w:rPr>
          <w:rFonts w:ascii="Garamond" w:hAnsi="Garamond" w:cs="ArialNarrow"/>
          <w:sz w:val="20"/>
          <w:szCs w:val="20"/>
        </w:rPr>
        <w:t>0</w:t>
      </w:r>
      <w:r w:rsidR="00994859">
        <w:rPr>
          <w:rFonts w:ascii="Garamond" w:hAnsi="Garamond" w:cs="ArialNarrow"/>
          <w:sz w:val="20"/>
          <w:szCs w:val="20"/>
        </w:rPr>
        <w:t>1</w:t>
      </w:r>
      <w:r w:rsidR="00FE76B2" w:rsidRPr="009876F0">
        <w:rPr>
          <w:rFonts w:ascii="Garamond" w:hAnsi="Garamond" w:cs="ArialNarrow"/>
          <w:sz w:val="20"/>
          <w:szCs w:val="20"/>
        </w:rPr>
        <w:t>-20</w:t>
      </w:r>
      <w:r w:rsidR="00994859">
        <w:rPr>
          <w:rFonts w:ascii="Garamond" w:hAnsi="Garamond" w:cs="ArialNarrow"/>
          <w:sz w:val="20"/>
          <w:szCs w:val="20"/>
        </w:rPr>
        <w:t>20</w:t>
      </w:r>
    </w:p>
    <w:p w14:paraId="245EBE1D" w14:textId="77777777" w:rsidR="00594AAC" w:rsidRPr="009876F0" w:rsidRDefault="00594AAC" w:rsidP="00AC28CB">
      <w:pPr>
        <w:pStyle w:val="Standard"/>
        <w:ind w:firstLine="360"/>
        <w:jc w:val="right"/>
        <w:rPr>
          <w:rFonts w:ascii="Garamond" w:hAnsi="Garamond" w:cs="ArialNarrow"/>
          <w:b/>
        </w:rPr>
      </w:pPr>
    </w:p>
    <w:p w14:paraId="61B020C5" w14:textId="77777777" w:rsidR="00594AAC" w:rsidRPr="009876F0" w:rsidRDefault="00594AAC" w:rsidP="00D26541">
      <w:pPr>
        <w:pStyle w:val="Standard"/>
        <w:ind w:firstLine="360"/>
        <w:jc w:val="right"/>
        <w:outlineLvl w:val="0"/>
        <w:rPr>
          <w:rFonts w:ascii="Garamond" w:hAnsi="Garamond" w:cs="ArialNarrow"/>
          <w:b/>
        </w:rPr>
      </w:pPr>
      <w:r w:rsidRPr="009876F0">
        <w:rPr>
          <w:rFonts w:ascii="Garamond" w:hAnsi="Garamond" w:cs="ArialNarrow"/>
          <w:b/>
        </w:rPr>
        <w:t>Zamawiający:</w:t>
      </w:r>
    </w:p>
    <w:p w14:paraId="3CE61549" w14:textId="77777777" w:rsidR="00594AAC" w:rsidRPr="009876F0" w:rsidRDefault="00334FFE" w:rsidP="00D26541">
      <w:pPr>
        <w:pStyle w:val="Standard"/>
        <w:ind w:firstLine="360"/>
        <w:jc w:val="right"/>
        <w:outlineLvl w:val="0"/>
        <w:rPr>
          <w:rFonts w:ascii="Garamond" w:hAnsi="Garamond" w:cs="ArialNarrow"/>
          <w:b/>
        </w:rPr>
      </w:pPr>
      <w:proofErr w:type="spellStart"/>
      <w:r w:rsidRPr="009876F0">
        <w:rPr>
          <w:rFonts w:ascii="Garamond" w:hAnsi="Garamond" w:cs="ArialNarrow"/>
          <w:b/>
        </w:rPr>
        <w:t>Evestra</w:t>
      </w:r>
      <w:proofErr w:type="spellEnd"/>
      <w:r w:rsidRPr="009876F0">
        <w:rPr>
          <w:rFonts w:ascii="Garamond" w:hAnsi="Garamond" w:cs="ArialNarrow"/>
          <w:b/>
        </w:rPr>
        <w:t xml:space="preserve"> Onkologia</w:t>
      </w:r>
      <w:r w:rsidR="00594AAC" w:rsidRPr="009876F0">
        <w:rPr>
          <w:rFonts w:ascii="Garamond" w:hAnsi="Garamond" w:cs="ArialNarrow"/>
          <w:b/>
        </w:rPr>
        <w:t xml:space="preserve"> Sp. z o.o.</w:t>
      </w:r>
    </w:p>
    <w:p w14:paraId="61CB64B0" w14:textId="77777777" w:rsidR="00594AAC" w:rsidRPr="009876F0" w:rsidRDefault="00594AAC" w:rsidP="00AC28CB">
      <w:pPr>
        <w:pStyle w:val="Standard"/>
        <w:ind w:firstLine="360"/>
        <w:jc w:val="right"/>
        <w:rPr>
          <w:rFonts w:ascii="Garamond" w:hAnsi="Garamond" w:cs="ArialNarrow"/>
          <w:b/>
        </w:rPr>
      </w:pPr>
      <w:r w:rsidRPr="009876F0">
        <w:rPr>
          <w:rFonts w:ascii="Garamond" w:hAnsi="Garamond" w:cs="ArialNarrow"/>
          <w:b/>
        </w:rPr>
        <w:t xml:space="preserve">ul. </w:t>
      </w:r>
      <w:r w:rsidR="00FE76B2" w:rsidRPr="009876F0">
        <w:rPr>
          <w:rFonts w:ascii="Garamond" w:hAnsi="Garamond" w:cs="ArialNarrow"/>
          <w:b/>
        </w:rPr>
        <w:t>Jana Muszyńskiego 2 lok. 3.22</w:t>
      </w:r>
    </w:p>
    <w:p w14:paraId="52E2A59A" w14:textId="77777777" w:rsidR="00FE76B2" w:rsidRPr="009876F0" w:rsidRDefault="00FE76B2" w:rsidP="00AC28CB">
      <w:pPr>
        <w:pStyle w:val="Standard"/>
        <w:ind w:firstLine="360"/>
        <w:jc w:val="right"/>
        <w:rPr>
          <w:rFonts w:ascii="Garamond" w:hAnsi="Garamond" w:cs="ArialNarrow"/>
          <w:b/>
        </w:rPr>
      </w:pPr>
      <w:r w:rsidRPr="009876F0">
        <w:rPr>
          <w:rFonts w:ascii="Garamond" w:hAnsi="Garamond" w:cs="ArialNarrow"/>
          <w:b/>
        </w:rPr>
        <w:t>90-151 Łódź</w:t>
      </w:r>
    </w:p>
    <w:p w14:paraId="5BF7F3D6" w14:textId="77777777" w:rsidR="00594AAC" w:rsidRPr="009876F0" w:rsidRDefault="00594AAC" w:rsidP="00AC28CB">
      <w:pPr>
        <w:pStyle w:val="Standard"/>
        <w:ind w:firstLine="360"/>
        <w:jc w:val="center"/>
        <w:rPr>
          <w:rFonts w:ascii="Garamond" w:hAnsi="Garamond" w:cs="ArialNarrow"/>
          <w:b/>
        </w:rPr>
      </w:pPr>
    </w:p>
    <w:p w14:paraId="5252525A" w14:textId="79846D07" w:rsidR="00594AAC" w:rsidRPr="009876F0" w:rsidRDefault="00594AAC" w:rsidP="00D26541">
      <w:pPr>
        <w:pStyle w:val="Standard"/>
        <w:ind w:firstLine="360"/>
        <w:jc w:val="center"/>
        <w:outlineLvl w:val="0"/>
        <w:rPr>
          <w:rFonts w:ascii="Garamond" w:hAnsi="Garamond" w:cs="ArialNarrow"/>
          <w:b/>
        </w:rPr>
      </w:pPr>
      <w:r w:rsidRPr="009876F0">
        <w:rPr>
          <w:rFonts w:ascii="Garamond" w:hAnsi="Garamond" w:cs="ArialNarrow"/>
          <w:b/>
        </w:rPr>
        <w:t>FORMULARZ OFERTY</w:t>
      </w:r>
    </w:p>
    <w:p w14:paraId="1DAD3FDF" w14:textId="0943C9BE" w:rsidR="00CC03CC" w:rsidRPr="009876F0" w:rsidRDefault="00CC03CC" w:rsidP="00AC28CB">
      <w:pPr>
        <w:pStyle w:val="Standard"/>
        <w:ind w:firstLine="360"/>
        <w:jc w:val="center"/>
        <w:rPr>
          <w:rFonts w:ascii="Garamond" w:hAnsi="Garamond" w:cs="ArialNarrow"/>
          <w:b/>
        </w:rPr>
      </w:pPr>
    </w:p>
    <w:p w14:paraId="76DEC2CD" w14:textId="77777777" w:rsidR="00CC03CC" w:rsidRPr="009876F0" w:rsidRDefault="00CC03CC" w:rsidP="00AC28CB">
      <w:pPr>
        <w:pStyle w:val="Standard"/>
        <w:ind w:firstLine="360"/>
        <w:jc w:val="center"/>
        <w:rPr>
          <w:rFonts w:ascii="Garamond" w:hAnsi="Garamond" w:cs="ArialNarrow"/>
          <w:b/>
        </w:rPr>
      </w:pPr>
    </w:p>
    <w:p w14:paraId="3B2E18F8" w14:textId="635F9EA5" w:rsidR="00594AAC" w:rsidRPr="009876F0" w:rsidRDefault="00D00FDC" w:rsidP="00AC28CB">
      <w:pPr>
        <w:pStyle w:val="Standard"/>
        <w:jc w:val="both"/>
        <w:rPr>
          <w:rFonts w:ascii="Garamond" w:hAnsi="Garamond" w:cs="ArialNarrow"/>
        </w:rPr>
      </w:pPr>
      <w:r w:rsidRPr="009876F0">
        <w:rPr>
          <w:rFonts w:ascii="Garamond" w:hAnsi="Garamond" w:cs="ArialNarrow"/>
        </w:rPr>
        <w:t xml:space="preserve">Działając w imieniu i na rzecz </w:t>
      </w:r>
      <w:r w:rsidR="00594AAC" w:rsidRPr="009876F0">
        <w:rPr>
          <w:rFonts w:ascii="Garamond" w:hAnsi="Garamond" w:cs="ArialNarrow"/>
        </w:rPr>
        <w:t>Wykonawcy:</w:t>
      </w:r>
    </w:p>
    <w:p w14:paraId="7280A680" w14:textId="77777777" w:rsidR="00594AAC" w:rsidRPr="009876F0" w:rsidRDefault="00594AAC" w:rsidP="00AC28CB">
      <w:pPr>
        <w:pStyle w:val="Standard"/>
        <w:ind w:firstLine="360"/>
        <w:jc w:val="both"/>
        <w:rPr>
          <w:rFonts w:ascii="Garamond" w:hAnsi="Garamond" w:cs="ArialNarrow"/>
        </w:rPr>
      </w:pPr>
    </w:p>
    <w:p w14:paraId="4C80767C"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w:t>
      </w:r>
    </w:p>
    <w:p w14:paraId="774E41CB" w14:textId="77777777" w:rsidR="00594AAC" w:rsidRPr="009876F0" w:rsidRDefault="00594AAC" w:rsidP="00AC28CB">
      <w:pPr>
        <w:pStyle w:val="Standard"/>
        <w:jc w:val="center"/>
        <w:rPr>
          <w:rFonts w:ascii="Garamond" w:hAnsi="Garamond" w:cs="ArialNarrow"/>
          <w:sz w:val="16"/>
          <w:szCs w:val="16"/>
        </w:rPr>
      </w:pPr>
      <w:r w:rsidRPr="009876F0">
        <w:rPr>
          <w:rFonts w:ascii="Garamond" w:hAnsi="Garamond" w:cs="ArialNarrow"/>
          <w:sz w:val="16"/>
          <w:szCs w:val="16"/>
        </w:rPr>
        <w:t>(IMIĘ I NAZWISKO/PEŁNA NAZWA WYKONAWCY)</w:t>
      </w:r>
    </w:p>
    <w:p w14:paraId="103F0548"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ab/>
      </w:r>
    </w:p>
    <w:p w14:paraId="5CBA4A6F" w14:textId="6857A9DD" w:rsidR="00594AAC" w:rsidRPr="009876F0" w:rsidRDefault="00594AAC" w:rsidP="00AC28CB">
      <w:pPr>
        <w:pStyle w:val="Standard"/>
        <w:rPr>
          <w:rFonts w:ascii="Garamond" w:hAnsi="Garamond" w:cs="ArialNarrow"/>
        </w:rPr>
      </w:pPr>
      <w:r w:rsidRPr="009876F0">
        <w:rPr>
          <w:rFonts w:ascii="Garamond" w:hAnsi="Garamond" w:cs="ArialNarrow"/>
        </w:rPr>
        <w:t>z siedzibą w/zamieszkałego w*…...................................................................................................</w:t>
      </w:r>
    </w:p>
    <w:p w14:paraId="71C675C3"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(ADRES ZAMIESZKANIA/ADRES SIEDZIBY)</w:t>
      </w:r>
    </w:p>
    <w:p w14:paraId="65A0BA31" w14:textId="77777777" w:rsidR="00594AAC" w:rsidRPr="009876F0" w:rsidRDefault="00594AAC" w:rsidP="00AC28CB">
      <w:pPr>
        <w:pStyle w:val="Standard"/>
        <w:ind w:firstLine="360"/>
        <w:rPr>
          <w:rFonts w:ascii="Garamond" w:hAnsi="Garamond" w:cs="ArialNarrow"/>
        </w:rPr>
      </w:pPr>
    </w:p>
    <w:p w14:paraId="6213C97C" w14:textId="561BC156" w:rsidR="00594AAC" w:rsidRPr="009876F0" w:rsidRDefault="00594AAC" w:rsidP="00AC28CB">
      <w:pPr>
        <w:pStyle w:val="Standard"/>
        <w:rPr>
          <w:rFonts w:ascii="Garamond" w:hAnsi="Garamond" w:cs="ArialNarrow"/>
        </w:rPr>
      </w:pPr>
      <w:r w:rsidRPr="009876F0">
        <w:rPr>
          <w:rFonts w:ascii="Garamond" w:hAnsi="Garamond" w:cs="ArialNarrow"/>
        </w:rPr>
        <w:t>…............................................................................................................................................................</w:t>
      </w:r>
      <w:r w:rsidR="003C503D">
        <w:rPr>
          <w:rFonts w:ascii="Garamond" w:hAnsi="Garamond" w:cs="ArialNarrow"/>
        </w:rPr>
        <w:t>.</w:t>
      </w:r>
    </w:p>
    <w:p w14:paraId="2C25722A"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(NR TELEFONU, FAX, ADRES POCZTY ELEKTRONICZNEJ)</w:t>
      </w:r>
    </w:p>
    <w:p w14:paraId="3399801D" w14:textId="77777777" w:rsidR="00594AAC" w:rsidRPr="009876F0" w:rsidRDefault="00594AAC" w:rsidP="00AC28CB">
      <w:pPr>
        <w:pStyle w:val="Standard"/>
        <w:ind w:firstLine="360"/>
        <w:rPr>
          <w:rFonts w:ascii="Garamond" w:hAnsi="Garamond" w:cs="ArialNarrow"/>
          <w:sz w:val="16"/>
          <w:szCs w:val="16"/>
        </w:rPr>
      </w:pPr>
    </w:p>
    <w:p w14:paraId="22D49D9F" w14:textId="1BBC839E" w:rsidR="00594AAC" w:rsidRPr="009876F0" w:rsidRDefault="00594AAC" w:rsidP="000F2659">
      <w:pPr>
        <w:pStyle w:val="Standard"/>
        <w:tabs>
          <w:tab w:val="left" w:pos="420"/>
        </w:tabs>
        <w:jc w:val="both"/>
        <w:rPr>
          <w:rFonts w:ascii="Garamond" w:hAnsi="Garamond"/>
        </w:rPr>
      </w:pPr>
      <w:r w:rsidRPr="009876F0">
        <w:rPr>
          <w:rFonts w:ascii="Garamond" w:hAnsi="Garamond" w:cs="ArialNarrow"/>
        </w:rPr>
        <w:t xml:space="preserve">w odpowiedzi na zapytanie </w:t>
      </w:r>
      <w:r w:rsidR="00223951" w:rsidRPr="009876F0">
        <w:rPr>
          <w:rFonts w:ascii="Garamond" w:hAnsi="Garamond" w:cs="ArialNarrow"/>
        </w:rPr>
        <w:t xml:space="preserve">ofertowe opublikowane dnia ………………………. </w:t>
      </w:r>
      <w:r w:rsidR="00D00FDC" w:rsidRPr="009876F0">
        <w:rPr>
          <w:rFonts w:ascii="Garamond" w:hAnsi="Garamond" w:cs="ArialNarrow"/>
        </w:rPr>
        <w:t>20</w:t>
      </w:r>
      <w:r w:rsidR="00421B7A">
        <w:rPr>
          <w:rFonts w:ascii="Garamond" w:hAnsi="Garamond" w:cs="ArialNarrow"/>
        </w:rPr>
        <w:t>20</w:t>
      </w:r>
      <w:r w:rsidRPr="009876F0">
        <w:rPr>
          <w:rFonts w:ascii="Garamond" w:hAnsi="Garamond" w:cs="ArialNarrow"/>
        </w:rPr>
        <w:t xml:space="preserve"> roku pod adresem bazakonkurencyjności.funduszeeuropejskie.gov.pl, a także na witrynie internetowej Zamawiającego, </w:t>
      </w:r>
      <w:r w:rsidRPr="009876F0">
        <w:rPr>
          <w:rFonts w:ascii="Garamond" w:hAnsi="Garamond" w:cs="Arial Narrow"/>
        </w:rPr>
        <w:t>składam ofertę w postępowaniu na</w:t>
      </w:r>
      <w:r w:rsidR="00970129" w:rsidRPr="009876F0">
        <w:rPr>
          <w:rFonts w:ascii="Garamond" w:hAnsi="Garamond" w:cs="Arial Narrow"/>
        </w:rPr>
        <w:t xml:space="preserve"> </w:t>
      </w:r>
      <w:r w:rsidR="00CC03CC" w:rsidRPr="005B1C39">
        <w:rPr>
          <w:rFonts w:ascii="Garamond" w:hAnsi="Garamond"/>
          <w:b/>
          <w:sz w:val="22"/>
          <w:szCs w:val="22"/>
        </w:rPr>
        <w:t xml:space="preserve">wykonanie </w:t>
      </w:r>
      <w:r w:rsidR="005B1C39">
        <w:rPr>
          <w:rFonts w:ascii="Garamond" w:hAnsi="Garamond"/>
          <w:b/>
          <w:sz w:val="22"/>
          <w:szCs w:val="22"/>
        </w:rPr>
        <w:t xml:space="preserve">badań </w:t>
      </w:r>
      <w:r w:rsidR="005B1C39" w:rsidRPr="005B1C39">
        <w:rPr>
          <w:rFonts w:ascii="Garamond" w:hAnsi="Garamond"/>
          <w:b/>
          <w:sz w:val="22"/>
          <w:szCs w:val="22"/>
        </w:rPr>
        <w:t xml:space="preserve">w zakresie rozwoju zarodka i płodu </w:t>
      </w:r>
      <w:r w:rsidR="005B1C39">
        <w:rPr>
          <w:rFonts w:ascii="Garamond" w:hAnsi="Garamond"/>
          <w:b/>
          <w:sz w:val="22"/>
          <w:szCs w:val="22"/>
        </w:rPr>
        <w:t xml:space="preserve">królika </w:t>
      </w:r>
      <w:r w:rsidR="005B1C39" w:rsidRPr="005B1C39">
        <w:rPr>
          <w:rFonts w:ascii="Garamond" w:hAnsi="Garamond"/>
          <w:b/>
          <w:sz w:val="22"/>
          <w:szCs w:val="22"/>
        </w:rPr>
        <w:t>w aspekcie toksykologii rozrodczości dla związku EC313</w:t>
      </w:r>
      <w:r w:rsidRPr="009876F0">
        <w:rPr>
          <w:rFonts w:ascii="Garamond" w:hAnsi="Garamond" w:cs="Arial Narrow"/>
        </w:rPr>
        <w:t>, prowadzonym w trybie zapytania ofertowego.</w:t>
      </w:r>
    </w:p>
    <w:p w14:paraId="51AFA25F" w14:textId="77777777" w:rsidR="00594AAC" w:rsidRPr="009876F0" w:rsidRDefault="00594AAC" w:rsidP="00AC28CB">
      <w:pPr>
        <w:suppressAutoHyphens/>
        <w:jc w:val="both"/>
        <w:rPr>
          <w:rFonts w:ascii="Garamond" w:hAnsi="Garamond" w:cs="Arial Narrow"/>
          <w:sz w:val="16"/>
          <w:szCs w:val="16"/>
        </w:rPr>
      </w:pPr>
    </w:p>
    <w:p w14:paraId="59F4E689" w14:textId="5979E4B1" w:rsidR="00594AAC" w:rsidRPr="009876F0" w:rsidRDefault="00594AAC" w:rsidP="00DD5D2A">
      <w:pPr>
        <w:suppressAutoHyphens/>
        <w:jc w:val="both"/>
        <w:rPr>
          <w:rFonts w:ascii="Garamond" w:hAnsi="Garamond"/>
        </w:rPr>
      </w:pPr>
      <w:r w:rsidRPr="009876F0">
        <w:rPr>
          <w:rFonts w:ascii="Garamond" w:hAnsi="Garamond"/>
        </w:rPr>
        <w:t>Oferuję realizację zamówienia</w:t>
      </w:r>
      <w:r w:rsidR="00C30E34" w:rsidRPr="009876F0">
        <w:rPr>
          <w:rFonts w:ascii="Garamond" w:hAnsi="Garamond"/>
        </w:rPr>
        <w:t xml:space="preserve"> </w:t>
      </w:r>
      <w:r w:rsidR="00DD5D2A">
        <w:rPr>
          <w:rFonts w:ascii="Garamond" w:hAnsi="Garamond"/>
        </w:rPr>
        <w:t>w Zadaniu</w:t>
      </w:r>
      <w:r w:rsidR="00290E44">
        <w:rPr>
          <w:rFonts w:ascii="Garamond" w:hAnsi="Garamond"/>
        </w:rPr>
        <w:t xml:space="preserve"> </w:t>
      </w:r>
      <w:r w:rsidRPr="009876F0">
        <w:rPr>
          <w:rFonts w:ascii="Garamond" w:hAnsi="Garamond"/>
        </w:rPr>
        <w:t>za cenę: ………………………… zł brutto (słownie: …………………………</w:t>
      </w:r>
      <w:r w:rsidR="003F67F2" w:rsidRPr="009876F0">
        <w:rPr>
          <w:rFonts w:ascii="Garamond" w:hAnsi="Garamond"/>
        </w:rPr>
        <w:t>)</w:t>
      </w:r>
      <w:r w:rsidR="0089195A">
        <w:rPr>
          <w:rFonts w:ascii="Garamond" w:hAnsi="Garamond"/>
        </w:rPr>
        <w:t xml:space="preserve">, w tym wartość netto ………………… zł, podatek od towarów i usług VAT w kwocie …………………….. zł. </w:t>
      </w:r>
    </w:p>
    <w:p w14:paraId="6EF57036" w14:textId="77777777" w:rsidR="00CC03CC" w:rsidRPr="009876F0" w:rsidRDefault="00CC03CC" w:rsidP="00AC28CB">
      <w:pPr>
        <w:suppressAutoHyphens/>
        <w:jc w:val="both"/>
        <w:rPr>
          <w:rFonts w:ascii="Garamond" w:hAnsi="Garamond"/>
        </w:rPr>
      </w:pPr>
    </w:p>
    <w:p w14:paraId="61F288E9" w14:textId="7D1F4853"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Wartość oferty obejmuje wszystkie koszty związane z realizacją przedmiotu zamówienia</w:t>
      </w:r>
      <w:r w:rsidR="0089195A">
        <w:rPr>
          <w:rFonts w:ascii="Garamond" w:hAnsi="Garamond"/>
          <w:sz w:val="24"/>
          <w:szCs w:val="24"/>
        </w:rPr>
        <w:t>, w tym wynagrodzenie z tytułu przeniesienia na Zamawiającego majątkowych praw autorskich do wyników badań oraz wszelkich opracowań objętych zakresem zamówienia</w:t>
      </w:r>
      <w:r w:rsidRPr="009876F0">
        <w:rPr>
          <w:rFonts w:ascii="Garamond" w:hAnsi="Garamond"/>
          <w:sz w:val="24"/>
          <w:szCs w:val="24"/>
        </w:rPr>
        <w:t>.</w:t>
      </w:r>
    </w:p>
    <w:p w14:paraId="307B3374" w14:textId="77777777" w:rsidR="00594AAC" w:rsidRPr="009876F0" w:rsidRDefault="00594AAC" w:rsidP="00AC28CB">
      <w:pPr>
        <w:pStyle w:val="Tekstpodstawowy"/>
        <w:suppressAutoHyphens/>
        <w:rPr>
          <w:rFonts w:ascii="Garamond" w:hAnsi="Garamond"/>
          <w:sz w:val="16"/>
          <w:szCs w:val="16"/>
        </w:rPr>
      </w:pPr>
    </w:p>
    <w:p w14:paraId="0171B6B2" w14:textId="214B365B" w:rsidR="00F12B18"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w:t>
      </w:r>
      <w:r w:rsidR="00F12B18" w:rsidRPr="009876F0">
        <w:rPr>
          <w:rFonts w:ascii="Garamond" w:hAnsi="Garamond"/>
          <w:sz w:val="24"/>
          <w:szCs w:val="24"/>
        </w:rPr>
        <w:t xml:space="preserve">przedmiot zamówienia będzie realizowany </w:t>
      </w:r>
      <w:r w:rsidRPr="009876F0">
        <w:rPr>
          <w:rFonts w:ascii="Garamond" w:hAnsi="Garamond"/>
          <w:sz w:val="24"/>
          <w:szCs w:val="24"/>
        </w:rPr>
        <w:t xml:space="preserve">w terminie do </w:t>
      </w:r>
      <w:r w:rsidR="00C944C0" w:rsidRPr="009876F0">
        <w:rPr>
          <w:rFonts w:ascii="Garamond" w:hAnsi="Garamond"/>
          <w:sz w:val="24"/>
          <w:szCs w:val="24"/>
        </w:rPr>
        <w:t>…………………</w:t>
      </w:r>
      <w:r w:rsidR="008649FE" w:rsidRPr="009876F0">
        <w:rPr>
          <w:rFonts w:ascii="Garamond" w:hAnsi="Garamond"/>
          <w:sz w:val="24"/>
          <w:szCs w:val="24"/>
        </w:rPr>
        <w:t xml:space="preserve"> </w:t>
      </w:r>
      <w:r w:rsidRPr="009876F0">
        <w:rPr>
          <w:rFonts w:ascii="Garamond" w:hAnsi="Garamond"/>
          <w:sz w:val="24"/>
          <w:szCs w:val="24"/>
        </w:rPr>
        <w:t>roku</w:t>
      </w:r>
      <w:r w:rsidR="00E15C48" w:rsidRPr="009876F0">
        <w:rPr>
          <w:rFonts w:ascii="Garamond" w:hAnsi="Garamond"/>
          <w:sz w:val="24"/>
          <w:szCs w:val="24"/>
        </w:rPr>
        <w:t xml:space="preserve"> (to jest w terminie ......... tygodni od </w:t>
      </w:r>
      <w:r w:rsidR="000F5C9B" w:rsidRPr="009876F0">
        <w:rPr>
          <w:rFonts w:ascii="Garamond" w:hAnsi="Garamond"/>
          <w:sz w:val="24"/>
          <w:szCs w:val="24"/>
        </w:rPr>
        <w:t xml:space="preserve">daty </w:t>
      </w:r>
      <w:r w:rsidR="00F702BE">
        <w:rPr>
          <w:rFonts w:ascii="Garamond" w:hAnsi="Garamond"/>
          <w:sz w:val="24"/>
          <w:szCs w:val="24"/>
        </w:rPr>
        <w:t>przekazania pisemnego zlecenia badania objętego umową</w:t>
      </w:r>
      <w:r w:rsidR="00E15C48" w:rsidRPr="009876F0">
        <w:rPr>
          <w:rFonts w:ascii="Garamond" w:hAnsi="Garamond"/>
          <w:sz w:val="24"/>
          <w:szCs w:val="24"/>
        </w:rPr>
        <w:t>)</w:t>
      </w:r>
      <w:r w:rsidRPr="009876F0">
        <w:rPr>
          <w:rFonts w:ascii="Garamond" w:hAnsi="Garamond"/>
          <w:sz w:val="24"/>
          <w:szCs w:val="24"/>
        </w:rPr>
        <w:t>.</w:t>
      </w:r>
    </w:p>
    <w:p w14:paraId="4F7D9C45" w14:textId="77777777" w:rsidR="00553AB5" w:rsidRPr="009876F0" w:rsidRDefault="00553AB5" w:rsidP="00AC28CB">
      <w:pPr>
        <w:pStyle w:val="Tekstpodstawowy"/>
        <w:suppressAutoHyphens/>
        <w:rPr>
          <w:rFonts w:ascii="Garamond" w:hAnsi="Garamond"/>
          <w:sz w:val="24"/>
          <w:szCs w:val="24"/>
        </w:rPr>
      </w:pPr>
    </w:p>
    <w:p w14:paraId="648C0B79" w14:textId="54CCCA66" w:rsidR="00997F66"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że </w:t>
      </w:r>
      <w:r w:rsidR="00C944C0" w:rsidRPr="009876F0">
        <w:rPr>
          <w:rFonts w:ascii="Garamond" w:hAnsi="Garamond"/>
          <w:sz w:val="24"/>
          <w:szCs w:val="24"/>
        </w:rPr>
        <w:t>posiadam doświadczenie niezbędne do należytego wykonania zamówienia</w:t>
      </w:r>
    </w:p>
    <w:p w14:paraId="19B7CCC0" w14:textId="77777777" w:rsidR="00F12B18" w:rsidRPr="009876F0" w:rsidRDefault="00F12B18" w:rsidP="00AC28CB">
      <w:pPr>
        <w:pStyle w:val="Tekstpodstawowy"/>
        <w:suppressAutoHyphens/>
        <w:rPr>
          <w:rFonts w:ascii="Garamond" w:hAnsi="Garamond"/>
          <w:sz w:val="24"/>
          <w:szCs w:val="24"/>
        </w:rPr>
      </w:pPr>
    </w:p>
    <w:p w14:paraId="3B36A73F" w14:textId="0D7B86E4" w:rsidR="00F12B18" w:rsidRPr="009876F0" w:rsidRDefault="00D00FD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w:t>
      </w:r>
      <w:r w:rsidR="00F12B18" w:rsidRPr="009876F0">
        <w:rPr>
          <w:rFonts w:ascii="Garamond" w:hAnsi="Garamond"/>
          <w:sz w:val="24"/>
          <w:szCs w:val="24"/>
        </w:rPr>
        <w:t>że dysponuję infrastrukturą niezbędną do realizacji przedmiotu zamówienia.</w:t>
      </w:r>
    </w:p>
    <w:p w14:paraId="425B6909" w14:textId="3A8527B2" w:rsidR="00C944C0" w:rsidRPr="009876F0" w:rsidRDefault="00C944C0" w:rsidP="00AC28CB">
      <w:pPr>
        <w:pStyle w:val="Tekstpodstawowy"/>
        <w:suppressAutoHyphens/>
        <w:rPr>
          <w:rFonts w:ascii="Garamond" w:hAnsi="Garamond"/>
          <w:sz w:val="24"/>
          <w:szCs w:val="24"/>
        </w:rPr>
      </w:pPr>
    </w:p>
    <w:p w14:paraId="2150B1A8" w14:textId="201ECB73" w:rsidR="00C944C0" w:rsidRPr="009876F0" w:rsidRDefault="00C944C0" w:rsidP="00AC28CB">
      <w:pPr>
        <w:pStyle w:val="Tekstpodstawowy"/>
        <w:suppressAutoHyphens/>
        <w:rPr>
          <w:rFonts w:ascii="Garamond" w:hAnsi="Garamond"/>
          <w:sz w:val="24"/>
          <w:szCs w:val="24"/>
        </w:rPr>
      </w:pPr>
      <w:r w:rsidRPr="009876F0">
        <w:rPr>
          <w:rFonts w:ascii="Garamond" w:hAnsi="Garamond"/>
          <w:sz w:val="24"/>
          <w:szCs w:val="24"/>
        </w:rPr>
        <w:t>Oświadczam, że dysponuję wykwalifikowaną kadrą posiadającą doświadczenie w prowadzeniu badań na zwierzętach.</w:t>
      </w:r>
    </w:p>
    <w:p w14:paraId="3ABAF4A4" w14:textId="77777777" w:rsidR="00F12B18" w:rsidRPr="009876F0" w:rsidRDefault="00F12B18" w:rsidP="00AC28CB">
      <w:pPr>
        <w:pStyle w:val="Tekstpodstawowy"/>
        <w:suppressAutoHyphens/>
        <w:rPr>
          <w:rFonts w:ascii="Garamond" w:hAnsi="Garamond"/>
          <w:sz w:val="24"/>
          <w:szCs w:val="24"/>
        </w:rPr>
      </w:pPr>
    </w:p>
    <w:p w14:paraId="136C023E" w14:textId="77777777"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zamówienie zrealizuję bez udziału/ z udziałem podwykonawców* (jeżeli tak proszę podać zakres zamówienia jaki zostanie zlecony podwykonawcy) </w:t>
      </w:r>
    </w:p>
    <w:p w14:paraId="319EB6CD" w14:textId="56A1FBA9"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w:t>
      </w:r>
    </w:p>
    <w:p w14:paraId="30D7ABBE" w14:textId="4012738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DD5D2A">
        <w:rPr>
          <w:rFonts w:ascii="Garamond" w:hAnsi="Garamond"/>
          <w:sz w:val="24"/>
          <w:szCs w:val="24"/>
        </w:rPr>
        <w:t>……….</w:t>
      </w:r>
    </w:p>
    <w:p w14:paraId="5CE4669F" w14:textId="1F40593D"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p>
    <w:p w14:paraId="4141D05B" w14:textId="43A0F2CB"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89195A">
        <w:rPr>
          <w:rFonts w:ascii="Garamond" w:hAnsi="Garamond"/>
          <w:sz w:val="24"/>
          <w:szCs w:val="24"/>
        </w:rPr>
        <w:t>…………………………………………………………….</w:t>
      </w:r>
    </w:p>
    <w:p w14:paraId="14E310CC" w14:textId="77777777" w:rsidR="00F12B18" w:rsidRPr="009876F0" w:rsidRDefault="00F12B18" w:rsidP="00AC28CB">
      <w:pPr>
        <w:pStyle w:val="Tekstpodstawowy"/>
        <w:suppressAutoHyphens/>
        <w:rPr>
          <w:rFonts w:ascii="Garamond" w:hAnsi="Garamond"/>
          <w:sz w:val="24"/>
          <w:szCs w:val="24"/>
        </w:rPr>
      </w:pPr>
    </w:p>
    <w:p w14:paraId="66081E80"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lastRenderedPageBreak/>
        <w:t>Oświadczam, że uzyskałem wszelkie informacje niezbędne do należytego wykonania zamówienia.</w:t>
      </w:r>
    </w:p>
    <w:p w14:paraId="35C276A3" w14:textId="77777777" w:rsidR="00594AAC" w:rsidRPr="009876F0" w:rsidRDefault="00594AAC" w:rsidP="00AC28CB">
      <w:pPr>
        <w:pStyle w:val="Tekstpodstawowy"/>
        <w:suppressAutoHyphens/>
        <w:rPr>
          <w:rFonts w:ascii="Garamond" w:hAnsi="Garamond"/>
          <w:sz w:val="16"/>
          <w:szCs w:val="16"/>
        </w:rPr>
      </w:pPr>
    </w:p>
    <w:p w14:paraId="004E1FAA"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Pozostaję związany niniejszą ofertą przez okres </w:t>
      </w:r>
      <w:r w:rsidR="001D00CA" w:rsidRPr="009876F0">
        <w:rPr>
          <w:rFonts w:ascii="Garamond" w:hAnsi="Garamond"/>
          <w:sz w:val="24"/>
          <w:szCs w:val="24"/>
        </w:rPr>
        <w:t>9</w:t>
      </w:r>
      <w:r w:rsidRPr="009876F0">
        <w:rPr>
          <w:rFonts w:ascii="Garamond" w:hAnsi="Garamond"/>
          <w:sz w:val="24"/>
          <w:szCs w:val="24"/>
        </w:rPr>
        <w:t>0 dni od ostatecznego upływu terminu składania ofert.</w:t>
      </w:r>
    </w:p>
    <w:p w14:paraId="62E88A93" w14:textId="77777777" w:rsidR="003F6A95" w:rsidRPr="009876F0" w:rsidRDefault="003F6A95" w:rsidP="003F6A95">
      <w:pPr>
        <w:pStyle w:val="Tekstpodstawowy"/>
        <w:suppressAutoHyphens/>
        <w:rPr>
          <w:rFonts w:ascii="Garamond" w:hAnsi="Garamond"/>
          <w:sz w:val="16"/>
          <w:szCs w:val="16"/>
        </w:rPr>
      </w:pPr>
    </w:p>
    <w:p w14:paraId="36EC68E9" w14:textId="0E190797" w:rsidR="003F6A95" w:rsidRPr="009876F0" w:rsidRDefault="003F6A95" w:rsidP="003F6A95">
      <w:pPr>
        <w:pStyle w:val="Tekstpodstawowy"/>
        <w:suppressAutoHyphens/>
        <w:rPr>
          <w:rFonts w:ascii="Garamond" w:hAnsi="Garamond" w:cstheme="minorHAnsi"/>
          <w:sz w:val="24"/>
          <w:szCs w:val="24"/>
        </w:rPr>
      </w:pPr>
      <w:r w:rsidRPr="009876F0">
        <w:rPr>
          <w:rFonts w:ascii="Garamond" w:hAnsi="Garamond" w:cstheme="min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0216512" w14:textId="2B1A060E" w:rsidR="00594AAC" w:rsidRPr="009876F0" w:rsidRDefault="00594AAC" w:rsidP="00AC28CB">
      <w:pPr>
        <w:pStyle w:val="Tekstpodstawowy"/>
        <w:suppressAutoHyphens/>
        <w:rPr>
          <w:rFonts w:ascii="Garamond" w:hAnsi="Garamond" w:cstheme="minorHAnsi"/>
          <w:sz w:val="24"/>
          <w:szCs w:val="24"/>
        </w:rPr>
      </w:pPr>
    </w:p>
    <w:p w14:paraId="20671457" w14:textId="77777777" w:rsidR="003F6A95" w:rsidRPr="009876F0" w:rsidRDefault="003F6A95" w:rsidP="00AC28CB">
      <w:pPr>
        <w:pStyle w:val="Tekstpodstawowy"/>
        <w:suppressAutoHyphens/>
        <w:rPr>
          <w:rFonts w:ascii="Garamond" w:hAnsi="Garamond"/>
          <w:sz w:val="16"/>
          <w:szCs w:val="16"/>
        </w:rPr>
      </w:pPr>
    </w:p>
    <w:p w14:paraId="2C2F32BE" w14:textId="302E92D5"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Ofer</w:t>
      </w:r>
      <w:r w:rsidR="00D00FDC" w:rsidRPr="009876F0">
        <w:rPr>
          <w:rFonts w:ascii="Garamond" w:hAnsi="Garamond"/>
          <w:sz w:val="24"/>
          <w:szCs w:val="24"/>
        </w:rPr>
        <w:t xml:space="preserve">ta wraz z załącznikami zawiera </w:t>
      </w:r>
      <w:r w:rsidRPr="009876F0">
        <w:rPr>
          <w:rFonts w:ascii="Garamond" w:hAnsi="Garamond"/>
          <w:sz w:val="24"/>
          <w:szCs w:val="24"/>
        </w:rPr>
        <w:t>…................. stron.</w:t>
      </w:r>
    </w:p>
    <w:p w14:paraId="29BA64AA" w14:textId="4A2F1DA1" w:rsidR="00B4680C" w:rsidRDefault="00B4680C" w:rsidP="00AC28CB">
      <w:pPr>
        <w:pStyle w:val="Tekstpodstawowy"/>
        <w:suppressAutoHyphens/>
        <w:rPr>
          <w:rFonts w:ascii="Garamond" w:hAnsi="Garamond"/>
        </w:rPr>
      </w:pPr>
    </w:p>
    <w:p w14:paraId="6EB485BA" w14:textId="68AC849D" w:rsidR="00B4680C" w:rsidRPr="009876F0" w:rsidRDefault="00B4680C" w:rsidP="00AC28CB">
      <w:pPr>
        <w:pStyle w:val="Tekstpodstawowy"/>
        <w:suppressAutoHyphens/>
        <w:rPr>
          <w:rFonts w:ascii="Garamond" w:hAnsi="Garamond"/>
        </w:rPr>
      </w:pPr>
    </w:p>
    <w:p w14:paraId="1E7B24B6" w14:textId="061C7B19" w:rsidR="00B4680C" w:rsidRPr="009876F0" w:rsidRDefault="003F67F2" w:rsidP="00AC28CB">
      <w:pPr>
        <w:pStyle w:val="Tekstpodstawowy"/>
        <w:suppressAutoHyphens/>
        <w:rPr>
          <w:rFonts w:ascii="Garamond" w:hAnsi="Garamond"/>
        </w:rPr>
      </w:pPr>
      <w:r w:rsidRPr="009876F0">
        <w:rPr>
          <w:rFonts w:ascii="Garamond" w:hAnsi="Garamond"/>
        </w:rPr>
        <w:t>* - niepotrzebne skreślić</w:t>
      </w:r>
    </w:p>
    <w:p w14:paraId="753C2292" w14:textId="77777777" w:rsidR="00B4680C" w:rsidRPr="009876F0" w:rsidRDefault="00B4680C" w:rsidP="00AC28CB">
      <w:pPr>
        <w:pStyle w:val="Tekstpodstawowy"/>
        <w:suppressAutoHyphens/>
        <w:rPr>
          <w:rFonts w:ascii="Garamond" w:hAnsi="Garamond"/>
          <w:sz w:val="24"/>
          <w:szCs w:val="24"/>
        </w:rPr>
      </w:pPr>
    </w:p>
    <w:p w14:paraId="1F072DAF" w14:textId="77777777" w:rsidR="00B4680C" w:rsidRPr="009876F0" w:rsidRDefault="00B4680C" w:rsidP="00AC28CB">
      <w:pPr>
        <w:pStyle w:val="Tekstpodstawowy"/>
        <w:suppressAutoHyphens/>
        <w:rPr>
          <w:rFonts w:ascii="Garamond" w:hAnsi="Garamond"/>
          <w:sz w:val="24"/>
          <w:szCs w:val="24"/>
        </w:rPr>
      </w:pPr>
    </w:p>
    <w:p w14:paraId="717042C0" w14:textId="77777777" w:rsidR="00594AAC" w:rsidRPr="009876F0" w:rsidRDefault="00594AAC" w:rsidP="00AC28CB">
      <w:pPr>
        <w:pStyle w:val="Tekstpodstawowy"/>
        <w:suppressAutoHyphens/>
        <w:rPr>
          <w:rFonts w:ascii="Garamond" w:hAnsi="Garamond"/>
          <w:b/>
          <w:bCs/>
          <w:sz w:val="24"/>
          <w:szCs w:val="24"/>
        </w:rPr>
      </w:pPr>
    </w:p>
    <w:p w14:paraId="7ABDB815" w14:textId="77777777" w:rsidR="00594AAC" w:rsidRPr="009876F0" w:rsidRDefault="00594AAC" w:rsidP="00AC28CB">
      <w:pPr>
        <w:pStyle w:val="Tekstpodstawowy"/>
        <w:suppressAutoHyphens/>
        <w:rPr>
          <w:rFonts w:ascii="Garamond" w:hAnsi="Garamond"/>
        </w:rPr>
      </w:pPr>
      <w:r w:rsidRPr="009876F0">
        <w:rPr>
          <w:rFonts w:ascii="Garamond" w:hAnsi="Garamond"/>
        </w:rPr>
        <w:t>….........................................</w:t>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t>………………………………………………………………………</w:t>
      </w:r>
    </w:p>
    <w:p w14:paraId="5B4BF30A" w14:textId="77777777" w:rsidR="00594AAC" w:rsidRPr="009876F0" w:rsidRDefault="00594AAC" w:rsidP="00AC28CB">
      <w:pPr>
        <w:suppressAutoHyphens/>
        <w:rPr>
          <w:rFonts w:ascii="Garamond" w:hAnsi="Garamond"/>
          <w:sz w:val="20"/>
          <w:szCs w:val="20"/>
        </w:rPr>
      </w:pPr>
      <w:r w:rsidRPr="009876F0">
        <w:rPr>
          <w:rFonts w:ascii="Garamond" w:hAnsi="Garamond"/>
          <w:sz w:val="20"/>
          <w:szCs w:val="20"/>
        </w:rPr>
        <w:t xml:space="preserve">           miejscowość i data    </w:t>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t>podpis i pieczęć imienna osoby upoważnionej</w:t>
      </w:r>
    </w:p>
    <w:p w14:paraId="0BB7B8C1" w14:textId="77777777" w:rsidR="00B4680C" w:rsidRPr="009876F0" w:rsidRDefault="00B4680C" w:rsidP="00AC28CB">
      <w:pPr>
        <w:pStyle w:val="Standard"/>
        <w:ind w:firstLine="360"/>
        <w:jc w:val="right"/>
        <w:rPr>
          <w:rFonts w:ascii="Garamond" w:hAnsi="Garamond" w:cs="ArialNarrow"/>
          <w:sz w:val="20"/>
          <w:szCs w:val="20"/>
        </w:rPr>
      </w:pPr>
    </w:p>
    <w:p w14:paraId="223769BB" w14:textId="77777777" w:rsidR="00B4680C" w:rsidRPr="009876F0" w:rsidRDefault="00B4680C" w:rsidP="00AC28CB">
      <w:pPr>
        <w:pStyle w:val="Standard"/>
        <w:ind w:firstLine="360"/>
        <w:jc w:val="right"/>
        <w:rPr>
          <w:rFonts w:ascii="Garamond" w:hAnsi="Garamond" w:cs="ArialNarrow"/>
          <w:sz w:val="20"/>
          <w:szCs w:val="20"/>
        </w:rPr>
      </w:pPr>
    </w:p>
    <w:p w14:paraId="42DFE574" w14:textId="77777777" w:rsidR="00B4680C" w:rsidRPr="009876F0" w:rsidRDefault="00B4680C" w:rsidP="00AC28CB">
      <w:pPr>
        <w:pStyle w:val="Standard"/>
        <w:ind w:firstLine="360"/>
        <w:jc w:val="right"/>
        <w:rPr>
          <w:rFonts w:ascii="Garamond" w:hAnsi="Garamond" w:cs="ArialNarrow"/>
          <w:sz w:val="20"/>
          <w:szCs w:val="20"/>
        </w:rPr>
      </w:pPr>
    </w:p>
    <w:p w14:paraId="227267A9" w14:textId="77777777" w:rsidR="00B4680C" w:rsidRPr="009876F0" w:rsidRDefault="00B4680C" w:rsidP="00AC28CB">
      <w:pPr>
        <w:pStyle w:val="Standard"/>
        <w:ind w:firstLine="360"/>
        <w:jc w:val="right"/>
        <w:rPr>
          <w:rFonts w:ascii="Garamond" w:hAnsi="Garamond" w:cs="ArialNarrow"/>
          <w:sz w:val="20"/>
          <w:szCs w:val="20"/>
        </w:rPr>
      </w:pPr>
    </w:p>
    <w:p w14:paraId="19FF940A" w14:textId="77777777" w:rsidR="00B4680C" w:rsidRPr="009876F0" w:rsidRDefault="00B4680C" w:rsidP="00AC28CB">
      <w:pPr>
        <w:pStyle w:val="Standard"/>
        <w:ind w:firstLine="360"/>
        <w:jc w:val="right"/>
        <w:rPr>
          <w:rFonts w:ascii="Garamond" w:hAnsi="Garamond" w:cs="ArialNarrow"/>
          <w:sz w:val="20"/>
          <w:szCs w:val="20"/>
        </w:rPr>
      </w:pPr>
    </w:p>
    <w:p w14:paraId="7CDF0EB5" w14:textId="77777777" w:rsidR="00B4680C" w:rsidRPr="009876F0" w:rsidRDefault="00B4680C" w:rsidP="00AC28CB">
      <w:pPr>
        <w:pStyle w:val="Standard"/>
        <w:ind w:firstLine="360"/>
        <w:jc w:val="right"/>
        <w:rPr>
          <w:rFonts w:ascii="Garamond" w:hAnsi="Garamond" w:cs="ArialNarrow"/>
          <w:sz w:val="20"/>
          <w:szCs w:val="20"/>
        </w:rPr>
      </w:pPr>
    </w:p>
    <w:p w14:paraId="1444361C" w14:textId="77777777" w:rsidR="00B4680C" w:rsidRPr="009876F0" w:rsidRDefault="00B4680C" w:rsidP="00AC28CB">
      <w:pPr>
        <w:pStyle w:val="Standard"/>
        <w:ind w:firstLine="360"/>
        <w:jc w:val="right"/>
        <w:rPr>
          <w:rFonts w:ascii="Garamond" w:hAnsi="Garamond" w:cs="ArialNarrow"/>
          <w:sz w:val="20"/>
          <w:szCs w:val="20"/>
        </w:rPr>
      </w:pPr>
    </w:p>
    <w:p w14:paraId="17DC897F" w14:textId="77777777" w:rsidR="00B4680C" w:rsidRPr="009876F0" w:rsidRDefault="00B4680C" w:rsidP="00AC28CB">
      <w:pPr>
        <w:pStyle w:val="Standard"/>
        <w:ind w:firstLine="360"/>
        <w:jc w:val="right"/>
        <w:rPr>
          <w:rFonts w:ascii="Garamond" w:hAnsi="Garamond" w:cs="ArialNarrow"/>
          <w:sz w:val="20"/>
          <w:szCs w:val="20"/>
        </w:rPr>
      </w:pPr>
    </w:p>
    <w:p w14:paraId="02937EE5" w14:textId="77777777" w:rsidR="00B4680C" w:rsidRPr="009876F0" w:rsidRDefault="00B4680C" w:rsidP="00AC28CB">
      <w:pPr>
        <w:pStyle w:val="Standard"/>
        <w:ind w:firstLine="360"/>
        <w:jc w:val="right"/>
        <w:rPr>
          <w:rFonts w:ascii="Garamond" w:hAnsi="Garamond" w:cs="ArialNarrow"/>
          <w:sz w:val="20"/>
          <w:szCs w:val="20"/>
        </w:rPr>
      </w:pPr>
    </w:p>
    <w:p w14:paraId="6F77BBAE" w14:textId="77777777" w:rsidR="00B4680C" w:rsidRPr="009876F0" w:rsidRDefault="00B4680C" w:rsidP="00AC28CB">
      <w:pPr>
        <w:pStyle w:val="Standard"/>
        <w:ind w:firstLine="360"/>
        <w:jc w:val="right"/>
        <w:rPr>
          <w:rFonts w:ascii="Garamond" w:hAnsi="Garamond" w:cs="ArialNarrow"/>
          <w:sz w:val="20"/>
          <w:szCs w:val="20"/>
        </w:rPr>
      </w:pPr>
    </w:p>
    <w:p w14:paraId="5F67EDA9" w14:textId="77777777" w:rsidR="00B4680C" w:rsidRPr="009876F0" w:rsidRDefault="00B4680C" w:rsidP="00AC28CB">
      <w:pPr>
        <w:pStyle w:val="Standard"/>
        <w:ind w:firstLine="360"/>
        <w:jc w:val="right"/>
        <w:rPr>
          <w:rFonts w:ascii="Garamond" w:hAnsi="Garamond" w:cs="ArialNarrow"/>
          <w:sz w:val="20"/>
          <w:szCs w:val="20"/>
        </w:rPr>
      </w:pPr>
    </w:p>
    <w:p w14:paraId="31154915" w14:textId="77777777" w:rsidR="00B4680C" w:rsidRPr="009876F0" w:rsidRDefault="00B4680C" w:rsidP="00AC28CB">
      <w:pPr>
        <w:pStyle w:val="Standard"/>
        <w:ind w:firstLine="360"/>
        <w:jc w:val="right"/>
        <w:rPr>
          <w:rFonts w:ascii="Garamond" w:hAnsi="Garamond" w:cs="ArialNarrow"/>
          <w:sz w:val="20"/>
          <w:szCs w:val="20"/>
        </w:rPr>
      </w:pPr>
    </w:p>
    <w:p w14:paraId="18A1788F" w14:textId="77777777" w:rsidR="00B4680C" w:rsidRPr="009876F0" w:rsidRDefault="00B4680C" w:rsidP="00AC28CB">
      <w:pPr>
        <w:pStyle w:val="Standard"/>
        <w:ind w:firstLine="360"/>
        <w:jc w:val="right"/>
        <w:rPr>
          <w:rFonts w:ascii="Garamond" w:hAnsi="Garamond" w:cs="ArialNarrow"/>
          <w:sz w:val="20"/>
          <w:szCs w:val="20"/>
        </w:rPr>
      </w:pPr>
    </w:p>
    <w:p w14:paraId="059AB5D5" w14:textId="77777777" w:rsidR="00B4680C" w:rsidRPr="009876F0" w:rsidRDefault="00B4680C" w:rsidP="00AC28CB">
      <w:pPr>
        <w:pStyle w:val="Standard"/>
        <w:ind w:firstLine="360"/>
        <w:jc w:val="right"/>
        <w:rPr>
          <w:rFonts w:ascii="Garamond" w:hAnsi="Garamond" w:cs="ArialNarrow"/>
          <w:sz w:val="20"/>
          <w:szCs w:val="20"/>
        </w:rPr>
      </w:pPr>
    </w:p>
    <w:p w14:paraId="1B3E627B" w14:textId="77777777" w:rsidR="00B4680C" w:rsidRPr="009876F0" w:rsidRDefault="00B4680C" w:rsidP="00AC28CB">
      <w:pPr>
        <w:pStyle w:val="Standard"/>
        <w:ind w:firstLine="360"/>
        <w:jc w:val="right"/>
        <w:rPr>
          <w:rFonts w:ascii="Garamond" w:hAnsi="Garamond" w:cs="ArialNarrow"/>
          <w:sz w:val="20"/>
          <w:szCs w:val="20"/>
        </w:rPr>
      </w:pPr>
    </w:p>
    <w:p w14:paraId="4354C1B4" w14:textId="77777777" w:rsidR="00B4680C" w:rsidRPr="009876F0" w:rsidRDefault="00B4680C" w:rsidP="00AC28CB">
      <w:pPr>
        <w:pStyle w:val="Standard"/>
        <w:ind w:firstLine="360"/>
        <w:jc w:val="right"/>
        <w:rPr>
          <w:rFonts w:ascii="Garamond" w:hAnsi="Garamond" w:cs="ArialNarrow"/>
          <w:sz w:val="20"/>
          <w:szCs w:val="20"/>
        </w:rPr>
      </w:pPr>
    </w:p>
    <w:p w14:paraId="2597F900" w14:textId="77777777" w:rsidR="00B4680C" w:rsidRPr="009876F0" w:rsidRDefault="00B4680C" w:rsidP="00AC28CB">
      <w:pPr>
        <w:pStyle w:val="Standard"/>
        <w:ind w:firstLine="360"/>
        <w:jc w:val="right"/>
        <w:rPr>
          <w:rFonts w:ascii="Garamond" w:hAnsi="Garamond" w:cs="ArialNarrow"/>
          <w:sz w:val="20"/>
          <w:szCs w:val="20"/>
        </w:rPr>
      </w:pPr>
    </w:p>
    <w:p w14:paraId="523829F9" w14:textId="77777777" w:rsidR="00B4680C" w:rsidRPr="009876F0" w:rsidRDefault="00B4680C" w:rsidP="00AC28CB">
      <w:pPr>
        <w:pStyle w:val="Standard"/>
        <w:ind w:firstLine="360"/>
        <w:jc w:val="right"/>
        <w:rPr>
          <w:rFonts w:ascii="Garamond" w:hAnsi="Garamond" w:cs="ArialNarrow"/>
          <w:sz w:val="20"/>
          <w:szCs w:val="20"/>
        </w:rPr>
      </w:pPr>
    </w:p>
    <w:p w14:paraId="4FAF1F68" w14:textId="77777777" w:rsidR="00B4680C" w:rsidRPr="009876F0" w:rsidRDefault="00B4680C" w:rsidP="00AC28CB">
      <w:pPr>
        <w:pStyle w:val="Standard"/>
        <w:ind w:firstLine="360"/>
        <w:jc w:val="right"/>
        <w:rPr>
          <w:rFonts w:ascii="Garamond" w:hAnsi="Garamond" w:cs="ArialNarrow"/>
          <w:sz w:val="20"/>
          <w:szCs w:val="20"/>
        </w:rPr>
      </w:pPr>
    </w:p>
    <w:p w14:paraId="0C54AC7B" w14:textId="77777777" w:rsidR="00B4680C" w:rsidRPr="009876F0" w:rsidRDefault="00B4680C" w:rsidP="00AC28CB">
      <w:pPr>
        <w:pStyle w:val="Standard"/>
        <w:ind w:firstLine="360"/>
        <w:jc w:val="right"/>
        <w:rPr>
          <w:rFonts w:ascii="Garamond" w:hAnsi="Garamond" w:cs="ArialNarrow"/>
          <w:sz w:val="20"/>
          <w:szCs w:val="20"/>
        </w:rPr>
      </w:pPr>
    </w:p>
    <w:p w14:paraId="27699A0A" w14:textId="77777777" w:rsidR="00B4680C" w:rsidRPr="009876F0" w:rsidRDefault="00B4680C" w:rsidP="00AC28CB">
      <w:pPr>
        <w:pStyle w:val="Standard"/>
        <w:ind w:firstLine="360"/>
        <w:jc w:val="right"/>
        <w:rPr>
          <w:rFonts w:ascii="Garamond" w:hAnsi="Garamond" w:cs="ArialNarrow"/>
          <w:sz w:val="20"/>
          <w:szCs w:val="20"/>
        </w:rPr>
      </w:pPr>
    </w:p>
    <w:p w14:paraId="194743AF" w14:textId="77777777" w:rsidR="00B4680C" w:rsidRPr="009876F0" w:rsidRDefault="00B4680C" w:rsidP="00AC28CB">
      <w:pPr>
        <w:pStyle w:val="Standard"/>
        <w:ind w:firstLine="360"/>
        <w:jc w:val="right"/>
        <w:rPr>
          <w:rFonts w:ascii="Garamond" w:hAnsi="Garamond" w:cs="ArialNarrow"/>
          <w:sz w:val="20"/>
          <w:szCs w:val="20"/>
        </w:rPr>
      </w:pPr>
    </w:p>
    <w:p w14:paraId="5DFC4014" w14:textId="77777777" w:rsidR="00B4680C" w:rsidRPr="009876F0" w:rsidRDefault="00B4680C" w:rsidP="00AC28CB">
      <w:pPr>
        <w:pStyle w:val="Standard"/>
        <w:ind w:firstLine="360"/>
        <w:jc w:val="right"/>
        <w:rPr>
          <w:rFonts w:ascii="Garamond" w:hAnsi="Garamond" w:cs="ArialNarrow"/>
          <w:sz w:val="20"/>
          <w:szCs w:val="20"/>
        </w:rPr>
      </w:pPr>
    </w:p>
    <w:p w14:paraId="31331F40" w14:textId="77777777" w:rsidR="00B4680C" w:rsidRPr="009876F0" w:rsidRDefault="00B4680C" w:rsidP="00AC28CB">
      <w:pPr>
        <w:pStyle w:val="Standard"/>
        <w:ind w:firstLine="360"/>
        <w:jc w:val="right"/>
        <w:rPr>
          <w:rFonts w:ascii="Garamond" w:hAnsi="Garamond" w:cs="ArialNarrow"/>
          <w:sz w:val="20"/>
          <w:szCs w:val="20"/>
        </w:rPr>
      </w:pPr>
    </w:p>
    <w:p w14:paraId="1142A7E1" w14:textId="77777777" w:rsidR="00B4680C" w:rsidRPr="009876F0" w:rsidRDefault="00B4680C" w:rsidP="00AC28CB">
      <w:pPr>
        <w:pStyle w:val="Standard"/>
        <w:ind w:firstLine="360"/>
        <w:jc w:val="right"/>
        <w:rPr>
          <w:rFonts w:ascii="Garamond" w:hAnsi="Garamond" w:cs="ArialNarrow"/>
          <w:sz w:val="20"/>
          <w:szCs w:val="20"/>
        </w:rPr>
      </w:pPr>
    </w:p>
    <w:p w14:paraId="452F1D1C" w14:textId="3D12BF73" w:rsidR="00CC03CC" w:rsidRPr="009876F0" w:rsidRDefault="00CC03CC" w:rsidP="00AC28CB">
      <w:pPr>
        <w:suppressAutoHyphens/>
        <w:rPr>
          <w:rFonts w:ascii="Garamond" w:hAnsi="Garamond" w:cs="ArialNarrow"/>
          <w:sz w:val="20"/>
          <w:szCs w:val="20"/>
        </w:rPr>
      </w:pPr>
      <w:r w:rsidRPr="009876F0">
        <w:rPr>
          <w:rFonts w:ascii="Garamond" w:hAnsi="Garamond" w:cs="ArialNarrow"/>
          <w:sz w:val="20"/>
          <w:szCs w:val="20"/>
        </w:rPr>
        <w:br w:type="page"/>
      </w:r>
    </w:p>
    <w:p w14:paraId="4D3B1941" w14:textId="3E1FFD3B" w:rsidR="00594AAC" w:rsidRPr="009876F0" w:rsidRDefault="00263F6E" w:rsidP="00D26541">
      <w:pPr>
        <w:pStyle w:val="Standard"/>
        <w:ind w:firstLine="360"/>
        <w:jc w:val="right"/>
        <w:outlineLvl w:val="0"/>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2 do Zapytania</w:t>
      </w:r>
    </w:p>
    <w:p w14:paraId="6F449E10" w14:textId="53853F81" w:rsidR="00594AAC"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w:t>
      </w:r>
      <w:r w:rsidR="00994859" w:rsidRPr="009876F0">
        <w:rPr>
          <w:rFonts w:ascii="Garamond" w:hAnsi="Garamond" w:cs="ArialNarrow"/>
          <w:sz w:val="20"/>
          <w:szCs w:val="20"/>
        </w:rPr>
        <w:t>0</w:t>
      </w:r>
      <w:r w:rsidR="00994859">
        <w:rPr>
          <w:rFonts w:ascii="Garamond" w:hAnsi="Garamond" w:cs="ArialNarrow"/>
          <w:sz w:val="20"/>
          <w:szCs w:val="20"/>
        </w:rPr>
        <w:t>1</w:t>
      </w:r>
      <w:r w:rsidR="001F2F95" w:rsidRPr="009876F0">
        <w:rPr>
          <w:rFonts w:ascii="Garamond" w:hAnsi="Garamond" w:cs="ArialNarrow"/>
          <w:sz w:val="20"/>
          <w:szCs w:val="20"/>
        </w:rPr>
        <w:t>-</w:t>
      </w:r>
      <w:r w:rsidR="00994859" w:rsidRPr="009876F0">
        <w:rPr>
          <w:rFonts w:ascii="Garamond" w:hAnsi="Garamond" w:cs="ArialNarrow"/>
          <w:sz w:val="20"/>
          <w:szCs w:val="20"/>
        </w:rPr>
        <w:t>20</w:t>
      </w:r>
      <w:r w:rsidR="00994859">
        <w:rPr>
          <w:rFonts w:ascii="Garamond" w:hAnsi="Garamond" w:cs="ArialNarrow"/>
          <w:sz w:val="20"/>
          <w:szCs w:val="20"/>
        </w:rPr>
        <w:t>20</w:t>
      </w:r>
    </w:p>
    <w:p w14:paraId="14E8D7C3" w14:textId="77777777" w:rsidR="00DC6FB0" w:rsidRPr="009876F0" w:rsidRDefault="00DC6FB0" w:rsidP="00AC28CB">
      <w:pPr>
        <w:pStyle w:val="Standard"/>
        <w:jc w:val="center"/>
        <w:rPr>
          <w:rFonts w:ascii="Garamond" w:hAnsi="Garamond" w:cs="Calibri"/>
          <w:b/>
          <w:bCs/>
        </w:rPr>
      </w:pPr>
    </w:p>
    <w:p w14:paraId="0E776833" w14:textId="77777777" w:rsidR="00DC6FB0" w:rsidRPr="009876F0" w:rsidRDefault="00DC6FB0" w:rsidP="00AC28CB">
      <w:pPr>
        <w:pStyle w:val="Standard"/>
        <w:jc w:val="center"/>
        <w:rPr>
          <w:rFonts w:ascii="Garamond" w:hAnsi="Garamond" w:cs="Calibri"/>
          <w:b/>
          <w:bCs/>
        </w:rPr>
      </w:pPr>
    </w:p>
    <w:p w14:paraId="4ACEE172" w14:textId="77777777" w:rsidR="00DC6FB0" w:rsidRPr="009876F0" w:rsidRDefault="00DC6FB0" w:rsidP="00AC28CB">
      <w:pPr>
        <w:pStyle w:val="Standard"/>
        <w:jc w:val="center"/>
        <w:rPr>
          <w:rFonts w:ascii="Garamond" w:hAnsi="Garamond" w:cs="Calibri"/>
          <w:b/>
          <w:bCs/>
        </w:rPr>
      </w:pPr>
    </w:p>
    <w:p w14:paraId="43A4D2AD" w14:textId="64667CCE" w:rsidR="00594AAC" w:rsidRPr="009876F0" w:rsidRDefault="00594AAC" w:rsidP="00D26541">
      <w:pPr>
        <w:pStyle w:val="Standard"/>
        <w:jc w:val="center"/>
        <w:outlineLvl w:val="0"/>
        <w:rPr>
          <w:rFonts w:ascii="Garamond" w:hAnsi="Garamond" w:cs="Calibri"/>
          <w:b/>
          <w:bCs/>
        </w:rPr>
      </w:pPr>
      <w:r w:rsidRPr="009876F0">
        <w:rPr>
          <w:rFonts w:ascii="Garamond" w:hAnsi="Garamond" w:cs="Calibri"/>
          <w:b/>
          <w:bCs/>
        </w:rPr>
        <w:t xml:space="preserve">OŚWIADCZENIE DOTYCZĄCE SPEŁNIANIA WARUNKÓW UDZIAŁU </w:t>
      </w:r>
    </w:p>
    <w:p w14:paraId="25331256"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 xml:space="preserve">W POSTĘPOWANIU I BRAKU PODSTAW DO WYKLUCZENIA </w:t>
      </w:r>
    </w:p>
    <w:p w14:paraId="33533EC4"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Z POWODU ISTNIENIA KONFLIKTU INTERESÓW</w:t>
      </w:r>
    </w:p>
    <w:p w14:paraId="1B9BB0A9" w14:textId="77777777" w:rsidR="00594AAC" w:rsidRPr="009876F0" w:rsidRDefault="00594AAC" w:rsidP="00AC28CB">
      <w:pPr>
        <w:pStyle w:val="Standard"/>
        <w:jc w:val="center"/>
        <w:rPr>
          <w:rFonts w:ascii="Garamond" w:hAnsi="Garamond" w:cs="Calibri"/>
          <w:b/>
          <w:bCs/>
        </w:rPr>
      </w:pPr>
    </w:p>
    <w:p w14:paraId="3ED4F380" w14:textId="09F31425" w:rsidR="00594AAC" w:rsidRPr="009876F0" w:rsidRDefault="00594AAC" w:rsidP="000F2659">
      <w:pPr>
        <w:pStyle w:val="Standard"/>
        <w:tabs>
          <w:tab w:val="left" w:pos="420"/>
        </w:tabs>
        <w:jc w:val="both"/>
        <w:rPr>
          <w:rFonts w:ascii="Garamond" w:hAnsi="Garamond"/>
        </w:rPr>
      </w:pPr>
      <w:r w:rsidRPr="009876F0">
        <w:rPr>
          <w:rFonts w:ascii="Garamond" w:hAnsi="Garamond" w:cs="Calibri"/>
        </w:rPr>
        <w:t>Składając ofertę w postępowaniu na</w:t>
      </w:r>
      <w:r w:rsidR="00021E47" w:rsidRPr="009876F0">
        <w:rPr>
          <w:rFonts w:ascii="Garamond" w:hAnsi="Garamond" w:cs="Calibri"/>
        </w:rPr>
        <w:t xml:space="preserve"> </w:t>
      </w:r>
      <w:r w:rsidR="005B1C39" w:rsidRPr="005B1C39">
        <w:rPr>
          <w:rFonts w:ascii="Garamond" w:hAnsi="Garamond"/>
          <w:b/>
          <w:sz w:val="22"/>
          <w:szCs w:val="22"/>
        </w:rPr>
        <w:t xml:space="preserve">wykonanie </w:t>
      </w:r>
      <w:r w:rsidR="005B1C39">
        <w:rPr>
          <w:rFonts w:ascii="Garamond" w:hAnsi="Garamond"/>
          <w:b/>
          <w:sz w:val="22"/>
          <w:szCs w:val="22"/>
        </w:rPr>
        <w:t xml:space="preserve">badań </w:t>
      </w:r>
      <w:r w:rsidR="005B1C39" w:rsidRPr="005B1C39">
        <w:rPr>
          <w:rFonts w:ascii="Garamond" w:hAnsi="Garamond"/>
          <w:b/>
          <w:sz w:val="22"/>
          <w:szCs w:val="22"/>
        </w:rPr>
        <w:t xml:space="preserve">w zakresie rozwoju zarodka i płodu </w:t>
      </w:r>
      <w:r w:rsidR="005B1C39">
        <w:rPr>
          <w:rFonts w:ascii="Garamond" w:hAnsi="Garamond"/>
          <w:b/>
          <w:sz w:val="22"/>
          <w:szCs w:val="22"/>
        </w:rPr>
        <w:t xml:space="preserve">królika </w:t>
      </w:r>
      <w:r w:rsidR="005B1C39" w:rsidRPr="005B1C39">
        <w:rPr>
          <w:rFonts w:ascii="Garamond" w:hAnsi="Garamond"/>
          <w:b/>
          <w:sz w:val="22"/>
          <w:szCs w:val="22"/>
        </w:rPr>
        <w:t>w aspekcie toksykologii rozrodczości dla związku EC313</w:t>
      </w:r>
      <w:r w:rsidR="000F2659" w:rsidRPr="009876F0">
        <w:rPr>
          <w:rFonts w:ascii="Garamond" w:hAnsi="Garamond"/>
          <w:bCs/>
        </w:rPr>
        <w:t xml:space="preserve">, </w:t>
      </w:r>
      <w:r w:rsidRPr="009876F0">
        <w:rPr>
          <w:rFonts w:ascii="Garamond" w:hAnsi="Garamond" w:cs="Calibri"/>
        </w:rPr>
        <w:t>oświadczam, że Wykonawca:</w:t>
      </w:r>
    </w:p>
    <w:p w14:paraId="0A8E4082" w14:textId="77777777" w:rsidR="00594AAC" w:rsidRPr="009876F0" w:rsidRDefault="00594AAC" w:rsidP="00AC28CB">
      <w:pPr>
        <w:pStyle w:val="Standard"/>
        <w:ind w:firstLine="709"/>
        <w:jc w:val="both"/>
        <w:rPr>
          <w:rFonts w:ascii="Garamond" w:hAnsi="Garamond" w:cs="Calibri"/>
        </w:rPr>
      </w:pPr>
    </w:p>
    <w:p w14:paraId="0E4D67E3" w14:textId="77777777" w:rsidR="008C3CB6" w:rsidRPr="009876F0" w:rsidRDefault="008C3CB6" w:rsidP="00AC28CB">
      <w:pPr>
        <w:pStyle w:val="Standard"/>
        <w:jc w:val="both"/>
        <w:rPr>
          <w:rFonts w:ascii="Garamond" w:hAnsi="Garamond" w:cs="Calibri"/>
        </w:rPr>
      </w:pPr>
    </w:p>
    <w:p w14:paraId="4A972CD5" w14:textId="77777777" w:rsidR="008C3CB6" w:rsidRPr="009876F0" w:rsidRDefault="008C3CB6" w:rsidP="00AC28CB">
      <w:pPr>
        <w:pStyle w:val="Standard"/>
        <w:jc w:val="both"/>
        <w:rPr>
          <w:rFonts w:ascii="Garamond" w:hAnsi="Garamond" w:cs="Calibri"/>
        </w:rPr>
      </w:pPr>
    </w:p>
    <w:p w14:paraId="249FB827" w14:textId="77777777" w:rsidR="008C3CB6" w:rsidRPr="009876F0" w:rsidRDefault="008C3CB6" w:rsidP="00AC28CB">
      <w:pPr>
        <w:pStyle w:val="Standard"/>
        <w:jc w:val="both"/>
        <w:rPr>
          <w:rFonts w:ascii="Garamond" w:hAnsi="Garamond" w:cs="Calibri"/>
        </w:rPr>
      </w:pPr>
    </w:p>
    <w:p w14:paraId="1E6882AB" w14:textId="77777777" w:rsidR="00594AAC" w:rsidRPr="009876F0" w:rsidRDefault="00594AAC" w:rsidP="00AC28CB">
      <w:pPr>
        <w:pStyle w:val="Standard"/>
        <w:jc w:val="both"/>
        <w:rPr>
          <w:rFonts w:ascii="Garamond" w:hAnsi="Garamond" w:cs="Calibri"/>
        </w:rPr>
      </w:pPr>
      <w:r w:rsidRPr="009876F0">
        <w:rPr>
          <w:rFonts w:ascii="Garamond" w:hAnsi="Garamond" w:cs="Calibri"/>
        </w:rPr>
        <w:t>…............................................................................................................................................................</w:t>
      </w:r>
    </w:p>
    <w:p w14:paraId="2A698D13" w14:textId="77777777" w:rsidR="00594AAC" w:rsidRPr="009876F0" w:rsidRDefault="00594AAC" w:rsidP="00AC28CB">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2E55D929" w14:textId="77777777" w:rsidR="00594AAC" w:rsidRPr="009876F0" w:rsidRDefault="00594AAC" w:rsidP="00AC28CB">
      <w:pPr>
        <w:pStyle w:val="Standard"/>
        <w:jc w:val="both"/>
        <w:rPr>
          <w:rFonts w:ascii="Garamond" w:hAnsi="Garamond" w:cs="Calibri"/>
        </w:rPr>
      </w:pPr>
      <w:r w:rsidRPr="009876F0">
        <w:rPr>
          <w:rFonts w:ascii="Garamond" w:hAnsi="Garamond" w:cs="Calibri"/>
        </w:rPr>
        <w:tab/>
      </w:r>
    </w:p>
    <w:p w14:paraId="2E78C9C5" w14:textId="77777777" w:rsidR="00594AAC" w:rsidRPr="009876F0" w:rsidRDefault="00594AAC" w:rsidP="00AC28CB">
      <w:pPr>
        <w:pStyle w:val="Standard"/>
        <w:ind w:left="426"/>
        <w:jc w:val="both"/>
        <w:rPr>
          <w:rFonts w:ascii="Garamond" w:hAnsi="Garamond" w:cs="Calibri"/>
        </w:rPr>
      </w:pPr>
    </w:p>
    <w:p w14:paraId="6AE1562B" w14:textId="7BBFBF43" w:rsidR="00594AAC" w:rsidRPr="009876F0" w:rsidRDefault="00594AAC" w:rsidP="00AC28CB">
      <w:pPr>
        <w:pStyle w:val="Standard"/>
        <w:rPr>
          <w:rFonts w:ascii="Garamond" w:hAnsi="Garamond" w:cs="Calibri"/>
        </w:rPr>
      </w:pPr>
      <w:r w:rsidRPr="009876F0">
        <w:rPr>
          <w:rFonts w:ascii="Garamond" w:hAnsi="Garamond" w:cs="Calibri"/>
        </w:rPr>
        <w:t>z siedzibą w/zamieszkały w* ….............................................................................................................</w:t>
      </w:r>
    </w:p>
    <w:p w14:paraId="61B39406"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4142934E" w14:textId="77777777" w:rsidR="00594AAC" w:rsidRPr="009876F0" w:rsidRDefault="00594AAC" w:rsidP="00AC28CB">
      <w:pPr>
        <w:pStyle w:val="Standard"/>
        <w:ind w:firstLine="360"/>
        <w:rPr>
          <w:rFonts w:ascii="Garamond" w:hAnsi="Garamond" w:cs="Calibri"/>
        </w:rPr>
      </w:pPr>
    </w:p>
    <w:p w14:paraId="3219EB1B" w14:textId="77777777" w:rsidR="00594AAC" w:rsidRPr="009876F0" w:rsidRDefault="00594AAC" w:rsidP="00AC28CB">
      <w:pPr>
        <w:pStyle w:val="Standard"/>
        <w:rPr>
          <w:rFonts w:ascii="Garamond" w:hAnsi="Garamond" w:cs="Calibri"/>
        </w:rPr>
      </w:pPr>
      <w:r w:rsidRPr="009876F0">
        <w:rPr>
          <w:rFonts w:ascii="Garamond" w:hAnsi="Garamond" w:cs="Calibri"/>
        </w:rPr>
        <w:t>…............................................................................................................................................................</w:t>
      </w:r>
    </w:p>
    <w:p w14:paraId="275D477F"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408CA110" w14:textId="77777777" w:rsidR="00594AAC" w:rsidRPr="009876F0" w:rsidRDefault="00594AAC" w:rsidP="00AC28CB">
      <w:pPr>
        <w:pStyle w:val="Standard"/>
        <w:ind w:firstLine="360"/>
        <w:rPr>
          <w:rFonts w:ascii="Garamond" w:hAnsi="Garamond" w:cs="Calibri"/>
          <w:sz w:val="16"/>
          <w:szCs w:val="16"/>
        </w:rPr>
      </w:pPr>
    </w:p>
    <w:p w14:paraId="6E0BB90D" w14:textId="1E841A31" w:rsidR="00594AAC" w:rsidRPr="009876F0" w:rsidRDefault="000233BE" w:rsidP="00AC28CB">
      <w:pPr>
        <w:suppressAutoHyphens/>
        <w:autoSpaceDE w:val="0"/>
        <w:adjustRightInd w:val="0"/>
        <w:jc w:val="both"/>
        <w:rPr>
          <w:rFonts w:ascii="Garamond" w:hAnsi="Garamond" w:cs="Calibri"/>
        </w:rPr>
      </w:pPr>
      <w:r w:rsidRPr="009876F0">
        <w:rPr>
          <w:rFonts w:ascii="Garamond" w:hAnsi="Garamond" w:cs="Calibri"/>
          <w:b/>
        </w:rPr>
        <w:t>spełnia</w:t>
      </w:r>
      <w:r w:rsidR="00594AAC" w:rsidRPr="009876F0">
        <w:rPr>
          <w:rFonts w:ascii="Garamond" w:hAnsi="Garamond" w:cs="Calibri"/>
        </w:rPr>
        <w:t xml:space="preserve"> warunki udziału w postępowaniu dotyczące </w:t>
      </w:r>
      <w:r w:rsidR="005B1C39">
        <w:rPr>
          <w:rFonts w:ascii="Garamond" w:hAnsi="Garamond" w:cs="Calibri"/>
        </w:rPr>
        <w:t xml:space="preserve">posiadania </w:t>
      </w:r>
      <w:r w:rsidR="00594AAC" w:rsidRPr="009876F0">
        <w:rPr>
          <w:rFonts w:ascii="Garamond" w:hAnsi="Garamond" w:cs="Calibri"/>
        </w:rPr>
        <w:t xml:space="preserve">wiedzy i doświadczenia, sytuacji finansowej oraz potencjału technicznego i osobowego; </w:t>
      </w:r>
    </w:p>
    <w:p w14:paraId="52C72A8C" w14:textId="77777777" w:rsidR="003D4398" w:rsidRPr="009876F0" w:rsidRDefault="003D4398" w:rsidP="00AC28CB">
      <w:pPr>
        <w:suppressAutoHyphens/>
        <w:autoSpaceDE w:val="0"/>
        <w:adjustRightInd w:val="0"/>
        <w:jc w:val="both"/>
        <w:rPr>
          <w:rFonts w:ascii="Garamond" w:hAnsi="Garamond" w:cs="Calibri"/>
        </w:rPr>
      </w:pPr>
    </w:p>
    <w:p w14:paraId="3DB81C65" w14:textId="0868A2A6" w:rsidR="00594AAC" w:rsidRPr="009876F0" w:rsidRDefault="00594AAC" w:rsidP="00AC28CB">
      <w:pPr>
        <w:suppressAutoHyphens/>
        <w:autoSpaceDE w:val="0"/>
        <w:adjustRightInd w:val="0"/>
        <w:jc w:val="both"/>
        <w:rPr>
          <w:rFonts w:ascii="Garamond" w:hAnsi="Garamond" w:cs="Calibri"/>
          <w:kern w:val="0"/>
          <w:lang w:eastAsia="pl-PL"/>
        </w:rPr>
      </w:pPr>
      <w:r w:rsidRPr="009876F0">
        <w:rPr>
          <w:rFonts w:ascii="Garamond" w:hAnsi="Garamond" w:cs="Calibri"/>
          <w:b/>
        </w:rPr>
        <w:t>nie jest powiązany</w:t>
      </w:r>
      <w:r w:rsidRPr="009876F0">
        <w:rPr>
          <w:rFonts w:ascii="Garamond" w:hAnsi="Garamond" w:cs="Calibri"/>
        </w:rPr>
        <w:t xml:space="preserve"> z Zamawiającym kapitałowo lub osobowo poprzez </w:t>
      </w:r>
      <w:r w:rsidRPr="009876F0">
        <w:rPr>
          <w:rFonts w:ascii="Garamond" w:hAnsi="Garamond" w:cs="Calibri"/>
          <w:kern w:val="0"/>
          <w:lang w:eastAsia="pl-PL"/>
        </w:rPr>
        <w:t>wzajemne powiązania między beneficjentem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upoważnionymi do zaciągania zobowiązań w imieniu beneficjenta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wykonującymi w imieniu beneficjenta czynności związane z przygotowaniem</w:t>
      </w:r>
      <w:r w:rsidR="00FA12BB" w:rsidRPr="009876F0">
        <w:rPr>
          <w:rFonts w:ascii="Garamond" w:hAnsi="Garamond" w:cs="Calibri"/>
          <w:kern w:val="0"/>
          <w:lang w:eastAsia="pl-PL"/>
        </w:rPr>
        <w:t xml:space="preserve"> </w:t>
      </w:r>
      <w:r w:rsidRPr="009876F0">
        <w:rPr>
          <w:rFonts w:ascii="Garamond" w:hAnsi="Garamond" w:cs="Calibri"/>
          <w:kern w:val="0"/>
          <w:lang w:eastAsia="pl-PL"/>
        </w:rPr>
        <w:t>i przeprowadzeniem procedury wyboru wykonawcy a wykonawcą, polegające</w:t>
      </w:r>
      <w:r w:rsidR="00FA12BB" w:rsidRPr="009876F0">
        <w:rPr>
          <w:rFonts w:ascii="Garamond" w:hAnsi="Garamond" w:cs="Calibri"/>
          <w:kern w:val="0"/>
          <w:lang w:eastAsia="pl-PL"/>
        </w:rPr>
        <w:t xml:space="preserve"> </w:t>
      </w:r>
      <w:r w:rsidRPr="009876F0">
        <w:rPr>
          <w:rFonts w:ascii="Garamond" w:hAnsi="Garamond" w:cs="Calibri"/>
          <w:kern w:val="0"/>
          <w:lang w:eastAsia="pl-PL"/>
        </w:rPr>
        <w:t>w szczególności na:</w:t>
      </w:r>
    </w:p>
    <w:p w14:paraId="5B2618DE"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uczestniczeniu w spółce jako wspólnik spółki cywilnej lub spółki osobowej,</w:t>
      </w:r>
    </w:p>
    <w:p w14:paraId="5F94F61B"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posiadaniu co najmniej 10 % udziałów lub akcji,</w:t>
      </w:r>
    </w:p>
    <w:p w14:paraId="70B25481"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pełnieniu funkcji członka organu nadzorczego lub zarządzającego, prokurenta,</w:t>
      </w:r>
      <w:r w:rsidR="00FA12BB" w:rsidRPr="009876F0">
        <w:rPr>
          <w:rFonts w:ascii="Garamond" w:hAnsi="Garamond" w:cs="Calibri"/>
          <w:kern w:val="0"/>
          <w:lang w:eastAsia="pl-PL"/>
        </w:rPr>
        <w:t xml:space="preserve"> </w:t>
      </w:r>
      <w:r w:rsidRPr="009876F0">
        <w:rPr>
          <w:rFonts w:ascii="Garamond" w:hAnsi="Garamond" w:cs="Calibri"/>
          <w:kern w:val="0"/>
          <w:lang w:eastAsia="pl-PL"/>
        </w:rPr>
        <w:t>pełnomocnika,</w:t>
      </w:r>
    </w:p>
    <w:p w14:paraId="0460CBE2" w14:textId="77777777" w:rsidR="00594AAC" w:rsidRPr="009876F0"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pozostawaniu w związku małżeńskim, w stosunku pokrewieństwa lub powinowactwa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prostej, pokrewieństwa drugiego stopnia lub powinowactwa drugiego stopnia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bocznej lub w stosunku przysposobienia, opieki lub kurateli.</w:t>
      </w:r>
    </w:p>
    <w:p w14:paraId="107A49B0" w14:textId="77777777" w:rsidR="00594AAC" w:rsidRPr="009876F0" w:rsidRDefault="00594AAC" w:rsidP="00AC28CB">
      <w:pPr>
        <w:pStyle w:val="Standard"/>
        <w:jc w:val="both"/>
        <w:rPr>
          <w:rFonts w:ascii="Garamond" w:hAnsi="Garamond" w:cs="Calibri"/>
        </w:rPr>
      </w:pPr>
    </w:p>
    <w:p w14:paraId="3E699B56" w14:textId="77777777" w:rsidR="00594AAC" w:rsidRPr="009876F0" w:rsidRDefault="00594AAC" w:rsidP="00AC28CB">
      <w:pPr>
        <w:pStyle w:val="Standard"/>
        <w:jc w:val="both"/>
        <w:rPr>
          <w:rFonts w:ascii="Garamond" w:hAnsi="Garamond" w:cs="Calibri"/>
        </w:rPr>
      </w:pPr>
    </w:p>
    <w:p w14:paraId="74790722" w14:textId="77777777" w:rsidR="00594AAC" w:rsidRPr="009876F0" w:rsidRDefault="00594AAC" w:rsidP="00AC28CB">
      <w:pPr>
        <w:pStyle w:val="Tekstpodstawowy"/>
        <w:suppressAutoHyphens/>
        <w:jc w:val="right"/>
        <w:rPr>
          <w:rFonts w:ascii="Garamond" w:hAnsi="Garamond" w:cs="Calibri"/>
          <w:sz w:val="24"/>
          <w:szCs w:val="24"/>
        </w:rPr>
      </w:pPr>
    </w:p>
    <w:p w14:paraId="62139BD6" w14:textId="77777777" w:rsidR="00594AAC" w:rsidRPr="009876F0" w:rsidRDefault="00594AAC" w:rsidP="00AC28CB">
      <w:pPr>
        <w:pStyle w:val="Tekstpodstawowy"/>
        <w:suppressAutoHyphens/>
        <w:rPr>
          <w:rFonts w:ascii="Garamond" w:hAnsi="Garamond" w:cs="Calibri"/>
          <w:sz w:val="24"/>
          <w:szCs w:val="24"/>
        </w:rPr>
      </w:pPr>
    </w:p>
    <w:p w14:paraId="254E3D95" w14:textId="77777777" w:rsidR="00594AAC" w:rsidRPr="009876F0" w:rsidRDefault="00594AAC" w:rsidP="00AC28CB">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459D32A1" w14:textId="77777777" w:rsidR="00594AAC" w:rsidRPr="009876F0" w:rsidRDefault="00594AAC" w:rsidP="00587FEA">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3AAC187D" w14:textId="77777777" w:rsidR="00594AAC" w:rsidRPr="009876F0" w:rsidRDefault="00594AAC" w:rsidP="00AC28CB">
      <w:pPr>
        <w:suppressAutoHyphens/>
        <w:ind w:left="4254" w:firstLine="709"/>
        <w:rPr>
          <w:rFonts w:ascii="Garamond" w:hAnsi="Garamond" w:cs="Calibri"/>
          <w:sz w:val="20"/>
          <w:szCs w:val="20"/>
        </w:rPr>
      </w:pPr>
    </w:p>
    <w:p w14:paraId="7734509E" w14:textId="77777777" w:rsidR="00594AAC" w:rsidRPr="009876F0" w:rsidRDefault="00594AAC" w:rsidP="00AC28CB">
      <w:pPr>
        <w:suppressAutoHyphens/>
        <w:ind w:left="4254" w:firstLine="709"/>
        <w:rPr>
          <w:rFonts w:ascii="Garamond" w:hAnsi="Garamond" w:cs="Calibri"/>
          <w:sz w:val="20"/>
          <w:szCs w:val="20"/>
        </w:rPr>
      </w:pPr>
    </w:p>
    <w:p w14:paraId="231F8049" w14:textId="77777777" w:rsidR="00D00FDC" w:rsidRPr="009876F0" w:rsidRDefault="00D00FDC" w:rsidP="00AC28CB">
      <w:pPr>
        <w:suppressAutoHyphens/>
        <w:jc w:val="right"/>
        <w:rPr>
          <w:rFonts w:ascii="Garamond" w:hAnsi="Garamond" w:cs="ArialNarrow"/>
          <w:sz w:val="20"/>
          <w:szCs w:val="20"/>
        </w:rPr>
      </w:pPr>
    </w:p>
    <w:p w14:paraId="4E2D71A8" w14:textId="77777777" w:rsidR="00D00FDC" w:rsidRPr="009876F0" w:rsidRDefault="00D00FDC" w:rsidP="00AC28CB">
      <w:pPr>
        <w:suppressAutoHyphens/>
        <w:jc w:val="right"/>
        <w:rPr>
          <w:rFonts w:ascii="Garamond" w:hAnsi="Garamond" w:cs="ArialNarrow"/>
          <w:sz w:val="20"/>
          <w:szCs w:val="20"/>
        </w:rPr>
      </w:pPr>
    </w:p>
    <w:p w14:paraId="5A61BF28" w14:textId="77777777" w:rsidR="00D00FDC" w:rsidRPr="009876F0" w:rsidRDefault="00D00FDC" w:rsidP="00AC28CB">
      <w:pPr>
        <w:suppressAutoHyphens/>
        <w:jc w:val="right"/>
        <w:rPr>
          <w:rFonts w:ascii="Garamond" w:hAnsi="Garamond" w:cs="ArialNarrow"/>
          <w:sz w:val="20"/>
          <w:szCs w:val="20"/>
        </w:rPr>
      </w:pPr>
    </w:p>
    <w:p w14:paraId="6015CE0D" w14:textId="77777777" w:rsidR="00D00FDC" w:rsidRPr="009876F0" w:rsidRDefault="00D00FDC" w:rsidP="00AC28CB">
      <w:pPr>
        <w:suppressAutoHyphens/>
        <w:jc w:val="right"/>
        <w:rPr>
          <w:rFonts w:ascii="Garamond" w:hAnsi="Garamond" w:cs="ArialNarrow"/>
          <w:sz w:val="20"/>
          <w:szCs w:val="20"/>
        </w:rPr>
      </w:pPr>
    </w:p>
    <w:p w14:paraId="274F3489" w14:textId="77777777" w:rsidR="000F2659" w:rsidRPr="009876F0" w:rsidRDefault="000F2659" w:rsidP="00AC28CB">
      <w:pPr>
        <w:suppressAutoHyphens/>
        <w:jc w:val="right"/>
        <w:rPr>
          <w:rFonts w:ascii="Garamond" w:hAnsi="Garamond" w:cs="ArialNarrow"/>
          <w:sz w:val="20"/>
          <w:szCs w:val="20"/>
        </w:rPr>
      </w:pPr>
    </w:p>
    <w:p w14:paraId="6FA33DAA" w14:textId="77777777" w:rsidR="00191724" w:rsidRPr="009876F0" w:rsidRDefault="00191724" w:rsidP="00D26541">
      <w:pPr>
        <w:suppressAutoHyphens/>
        <w:jc w:val="right"/>
        <w:outlineLvl w:val="0"/>
        <w:rPr>
          <w:rFonts w:ascii="Garamond" w:hAnsi="Garamond" w:cs="ArialNarrow"/>
          <w:sz w:val="20"/>
          <w:szCs w:val="20"/>
        </w:rPr>
      </w:pPr>
    </w:p>
    <w:p w14:paraId="5BE28E49" w14:textId="77777777" w:rsidR="00191724" w:rsidRPr="009876F0" w:rsidRDefault="00191724" w:rsidP="00D26541">
      <w:pPr>
        <w:suppressAutoHyphens/>
        <w:jc w:val="right"/>
        <w:outlineLvl w:val="0"/>
        <w:rPr>
          <w:rFonts w:ascii="Garamond" w:hAnsi="Garamond" w:cs="ArialNarrow"/>
          <w:sz w:val="20"/>
          <w:szCs w:val="20"/>
        </w:rPr>
      </w:pPr>
    </w:p>
    <w:p w14:paraId="6DE4F8F9" w14:textId="77777777" w:rsidR="00DD5D2A" w:rsidRDefault="00DD5D2A" w:rsidP="00D26541">
      <w:pPr>
        <w:suppressAutoHyphens/>
        <w:jc w:val="right"/>
        <w:outlineLvl w:val="0"/>
        <w:rPr>
          <w:rFonts w:ascii="Garamond" w:hAnsi="Garamond" w:cs="ArialNarrow"/>
          <w:sz w:val="20"/>
          <w:szCs w:val="20"/>
        </w:rPr>
      </w:pPr>
    </w:p>
    <w:p w14:paraId="24CACAEE" w14:textId="7E3AFA32" w:rsidR="006260FB" w:rsidRPr="009876F0" w:rsidRDefault="006260FB" w:rsidP="006260FB">
      <w:pPr>
        <w:pStyle w:val="Tekstpodstawowy"/>
        <w:suppressAutoHyphens/>
        <w:rPr>
          <w:rFonts w:ascii="Garamond" w:hAnsi="Garamond"/>
        </w:rPr>
      </w:pPr>
      <w:r w:rsidRPr="009876F0">
        <w:rPr>
          <w:rFonts w:ascii="Garamond" w:hAnsi="Garamond"/>
        </w:rPr>
        <w:t>*- niepotrzebne skreślić</w:t>
      </w:r>
    </w:p>
    <w:p w14:paraId="375D967F" w14:textId="46FFB4BB" w:rsidR="00FE6A87" w:rsidRDefault="00FE6A87" w:rsidP="00AC28CB">
      <w:pPr>
        <w:suppressAutoHyphens/>
        <w:rPr>
          <w:rFonts w:ascii="Garamond" w:hAnsi="Garamond" w:cs="ArialNarrow"/>
          <w:sz w:val="20"/>
          <w:szCs w:val="20"/>
        </w:rPr>
      </w:pPr>
    </w:p>
    <w:p w14:paraId="5AC540B3" w14:textId="77777777" w:rsidR="005B1C39" w:rsidRPr="009876F0" w:rsidRDefault="005B1C39" w:rsidP="00AC28CB">
      <w:pPr>
        <w:suppressAutoHyphens/>
        <w:rPr>
          <w:rFonts w:ascii="Garamond" w:hAnsi="Garamond"/>
          <w:sz w:val="20"/>
          <w:szCs w:val="20"/>
        </w:rPr>
      </w:pPr>
    </w:p>
    <w:p w14:paraId="4CB2824C" w14:textId="51507CDD" w:rsidR="00B204DD" w:rsidRPr="009876F0" w:rsidRDefault="00B204DD" w:rsidP="00B204DD">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Pr>
          <w:rFonts w:ascii="Garamond" w:hAnsi="Garamond"/>
          <w:sz w:val="20"/>
          <w:szCs w:val="20"/>
        </w:rPr>
        <w:t>2A</w:t>
      </w:r>
      <w:r w:rsidRPr="009876F0">
        <w:rPr>
          <w:rFonts w:ascii="Garamond" w:hAnsi="Garamond"/>
          <w:sz w:val="20"/>
          <w:szCs w:val="20"/>
        </w:rPr>
        <w:t xml:space="preserve"> do Zapytania</w:t>
      </w:r>
    </w:p>
    <w:p w14:paraId="773D7EF0" w14:textId="044BB8F5" w:rsidR="00B204DD" w:rsidRDefault="00B204DD" w:rsidP="00B204DD">
      <w:pPr>
        <w:suppressAutoHyphens/>
        <w:jc w:val="right"/>
        <w:rPr>
          <w:rFonts w:ascii="Garamond" w:hAnsi="Garamond"/>
          <w:sz w:val="20"/>
          <w:szCs w:val="20"/>
        </w:rPr>
      </w:pPr>
      <w:r w:rsidRPr="009876F0">
        <w:rPr>
          <w:rFonts w:ascii="Garamond" w:hAnsi="Garamond"/>
          <w:sz w:val="20"/>
          <w:szCs w:val="20"/>
        </w:rPr>
        <w:t>Sprawa ZO-</w:t>
      </w:r>
      <w:r w:rsidR="00994859" w:rsidRPr="009876F0">
        <w:rPr>
          <w:rFonts w:ascii="Garamond" w:hAnsi="Garamond"/>
          <w:sz w:val="20"/>
          <w:szCs w:val="20"/>
        </w:rPr>
        <w:t>0</w:t>
      </w:r>
      <w:r w:rsidR="00994859">
        <w:rPr>
          <w:rFonts w:ascii="Garamond" w:hAnsi="Garamond"/>
          <w:sz w:val="20"/>
          <w:szCs w:val="20"/>
        </w:rPr>
        <w:t>1</w:t>
      </w:r>
      <w:r w:rsidRPr="009876F0">
        <w:rPr>
          <w:rFonts w:ascii="Garamond" w:hAnsi="Garamond"/>
          <w:sz w:val="20"/>
          <w:szCs w:val="20"/>
        </w:rPr>
        <w:t>-</w:t>
      </w:r>
      <w:r w:rsidR="00994859" w:rsidRPr="009876F0">
        <w:rPr>
          <w:rFonts w:ascii="Garamond" w:hAnsi="Garamond"/>
          <w:sz w:val="20"/>
          <w:szCs w:val="20"/>
        </w:rPr>
        <w:t>20</w:t>
      </w:r>
      <w:r w:rsidR="00994859">
        <w:rPr>
          <w:rFonts w:ascii="Garamond" w:hAnsi="Garamond"/>
          <w:sz w:val="20"/>
          <w:szCs w:val="20"/>
        </w:rPr>
        <w:t>20</w:t>
      </w:r>
    </w:p>
    <w:p w14:paraId="38B8E9DD" w14:textId="72B60A35" w:rsidR="00B204DD" w:rsidRDefault="00B204DD" w:rsidP="00D26541">
      <w:pPr>
        <w:suppressAutoHyphens/>
        <w:jc w:val="right"/>
        <w:outlineLvl w:val="0"/>
        <w:rPr>
          <w:rFonts w:ascii="Garamond" w:hAnsi="Garamond"/>
          <w:sz w:val="20"/>
          <w:szCs w:val="20"/>
        </w:rPr>
      </w:pPr>
    </w:p>
    <w:p w14:paraId="31138E72" w14:textId="77777777" w:rsidR="00B204DD" w:rsidRDefault="00B204DD" w:rsidP="00D26541">
      <w:pPr>
        <w:suppressAutoHyphens/>
        <w:jc w:val="right"/>
        <w:outlineLvl w:val="0"/>
        <w:rPr>
          <w:rFonts w:ascii="Garamond" w:hAnsi="Garamond"/>
          <w:sz w:val="20"/>
          <w:szCs w:val="20"/>
        </w:rPr>
      </w:pPr>
    </w:p>
    <w:p w14:paraId="4F399073" w14:textId="77777777" w:rsidR="00B204DD" w:rsidRDefault="00B204DD" w:rsidP="00D26541">
      <w:pPr>
        <w:suppressAutoHyphens/>
        <w:jc w:val="right"/>
        <w:outlineLvl w:val="0"/>
        <w:rPr>
          <w:rFonts w:ascii="Garamond" w:hAnsi="Garamond"/>
          <w:sz w:val="20"/>
          <w:szCs w:val="20"/>
        </w:rPr>
      </w:pPr>
    </w:p>
    <w:p w14:paraId="1F6EFEC4" w14:textId="77777777" w:rsidR="001566DE" w:rsidRDefault="00B204DD" w:rsidP="00B204DD">
      <w:pPr>
        <w:pStyle w:val="Standard"/>
        <w:jc w:val="center"/>
        <w:outlineLvl w:val="0"/>
        <w:rPr>
          <w:rFonts w:ascii="Garamond" w:hAnsi="Garamond" w:cs="Calibri"/>
          <w:b/>
          <w:bCs/>
        </w:rPr>
      </w:pPr>
      <w:r w:rsidRPr="009876F0">
        <w:rPr>
          <w:rFonts w:ascii="Garamond" w:hAnsi="Garamond" w:cs="Calibri"/>
          <w:b/>
          <w:bCs/>
        </w:rPr>
        <w:t xml:space="preserve">OŚWIADCZENIE DOTYCZĄCE </w:t>
      </w:r>
      <w:r>
        <w:rPr>
          <w:rFonts w:ascii="Garamond" w:hAnsi="Garamond" w:cs="Calibri"/>
          <w:b/>
          <w:bCs/>
        </w:rPr>
        <w:t xml:space="preserve">DYSPONOWANIA </w:t>
      </w:r>
      <w:r w:rsidR="001566DE">
        <w:rPr>
          <w:rFonts w:ascii="Garamond" w:hAnsi="Garamond" w:cs="Calibri"/>
          <w:b/>
          <w:bCs/>
        </w:rPr>
        <w:t xml:space="preserve">ZASOBAMI </w:t>
      </w:r>
    </w:p>
    <w:p w14:paraId="253CCA94" w14:textId="0901A6F7" w:rsidR="00B204DD" w:rsidRPr="009876F0" w:rsidRDefault="001566DE" w:rsidP="00B204DD">
      <w:pPr>
        <w:pStyle w:val="Standard"/>
        <w:jc w:val="center"/>
        <w:outlineLvl w:val="0"/>
        <w:rPr>
          <w:rFonts w:ascii="Garamond" w:hAnsi="Garamond" w:cs="Calibri"/>
          <w:b/>
          <w:bCs/>
        </w:rPr>
      </w:pPr>
      <w:r>
        <w:rPr>
          <w:rFonts w:ascii="Garamond" w:hAnsi="Garamond" w:cs="Calibri"/>
          <w:b/>
          <w:bCs/>
        </w:rPr>
        <w:t>NIEZBĘDNYMI DO NALEŻYTEJ REALIZACJI ZAMÓWIENIA</w:t>
      </w:r>
    </w:p>
    <w:p w14:paraId="28346316" w14:textId="77777777" w:rsidR="00B204DD" w:rsidRPr="009876F0" w:rsidRDefault="00B204DD" w:rsidP="00B204DD">
      <w:pPr>
        <w:pStyle w:val="Standard"/>
        <w:jc w:val="center"/>
        <w:rPr>
          <w:rFonts w:ascii="Garamond" w:hAnsi="Garamond" w:cs="Calibri"/>
          <w:b/>
          <w:bCs/>
        </w:rPr>
      </w:pPr>
    </w:p>
    <w:p w14:paraId="7CCA1C3A" w14:textId="77777777" w:rsidR="00B204DD" w:rsidRPr="009876F0" w:rsidRDefault="00B204DD" w:rsidP="00B204DD">
      <w:pPr>
        <w:pStyle w:val="Standard"/>
        <w:tabs>
          <w:tab w:val="left" w:pos="420"/>
        </w:tabs>
        <w:jc w:val="both"/>
        <w:rPr>
          <w:rFonts w:ascii="Garamond" w:hAnsi="Garamond"/>
        </w:rPr>
      </w:pPr>
      <w:r w:rsidRPr="009876F0">
        <w:rPr>
          <w:rFonts w:ascii="Garamond" w:hAnsi="Garamond" w:cs="Calibri"/>
        </w:rPr>
        <w:t xml:space="preserve">Składając ofertę w postępowaniu na </w:t>
      </w:r>
      <w:r w:rsidRPr="005B1C39">
        <w:rPr>
          <w:rFonts w:ascii="Garamond" w:hAnsi="Garamond"/>
          <w:b/>
          <w:sz w:val="22"/>
          <w:szCs w:val="22"/>
        </w:rPr>
        <w:t xml:space="preserve">wykonanie </w:t>
      </w:r>
      <w:r>
        <w:rPr>
          <w:rFonts w:ascii="Garamond" w:hAnsi="Garamond"/>
          <w:b/>
          <w:sz w:val="22"/>
          <w:szCs w:val="22"/>
        </w:rPr>
        <w:t xml:space="preserve">badań </w:t>
      </w:r>
      <w:r w:rsidRPr="005B1C39">
        <w:rPr>
          <w:rFonts w:ascii="Garamond" w:hAnsi="Garamond"/>
          <w:b/>
          <w:sz w:val="22"/>
          <w:szCs w:val="22"/>
        </w:rPr>
        <w:t xml:space="preserve">w zakresie rozwoju zarodka i płodu </w:t>
      </w:r>
      <w:r>
        <w:rPr>
          <w:rFonts w:ascii="Garamond" w:hAnsi="Garamond"/>
          <w:b/>
          <w:sz w:val="22"/>
          <w:szCs w:val="22"/>
        </w:rPr>
        <w:t xml:space="preserve">królika </w:t>
      </w:r>
      <w:r w:rsidRPr="005B1C39">
        <w:rPr>
          <w:rFonts w:ascii="Garamond" w:hAnsi="Garamond"/>
          <w:b/>
          <w:sz w:val="22"/>
          <w:szCs w:val="22"/>
        </w:rPr>
        <w:t>w aspekcie toksykologii rozrodczości dla związku EC313</w:t>
      </w:r>
      <w:r w:rsidRPr="009876F0">
        <w:rPr>
          <w:rFonts w:ascii="Garamond" w:hAnsi="Garamond"/>
          <w:bCs/>
        </w:rPr>
        <w:t xml:space="preserve">, </w:t>
      </w:r>
      <w:r w:rsidRPr="009876F0">
        <w:rPr>
          <w:rFonts w:ascii="Garamond" w:hAnsi="Garamond" w:cs="Calibri"/>
        </w:rPr>
        <w:t>oświadczam, że Wykonawca:</w:t>
      </w:r>
    </w:p>
    <w:p w14:paraId="70A9EA15" w14:textId="77777777" w:rsidR="00B204DD" w:rsidRPr="009876F0" w:rsidRDefault="00B204DD" w:rsidP="00B204DD">
      <w:pPr>
        <w:pStyle w:val="Standard"/>
        <w:ind w:firstLine="709"/>
        <w:jc w:val="both"/>
        <w:rPr>
          <w:rFonts w:ascii="Garamond" w:hAnsi="Garamond" w:cs="Calibri"/>
        </w:rPr>
      </w:pPr>
    </w:p>
    <w:p w14:paraId="41862223" w14:textId="77777777" w:rsidR="00B204DD" w:rsidRPr="009876F0" w:rsidRDefault="00B204DD" w:rsidP="00B204DD">
      <w:pPr>
        <w:pStyle w:val="Standard"/>
        <w:jc w:val="both"/>
        <w:rPr>
          <w:rFonts w:ascii="Garamond" w:hAnsi="Garamond" w:cs="Calibri"/>
        </w:rPr>
      </w:pPr>
    </w:p>
    <w:p w14:paraId="51D871F4" w14:textId="77777777" w:rsidR="00B204DD" w:rsidRPr="009876F0" w:rsidRDefault="00B204DD" w:rsidP="00B204DD">
      <w:pPr>
        <w:pStyle w:val="Standard"/>
        <w:jc w:val="both"/>
        <w:rPr>
          <w:rFonts w:ascii="Garamond" w:hAnsi="Garamond" w:cs="Calibri"/>
        </w:rPr>
      </w:pPr>
    </w:p>
    <w:p w14:paraId="7798844A" w14:textId="77777777" w:rsidR="00B204DD" w:rsidRPr="009876F0" w:rsidRDefault="00B204DD" w:rsidP="00B204DD">
      <w:pPr>
        <w:pStyle w:val="Standard"/>
        <w:jc w:val="both"/>
        <w:rPr>
          <w:rFonts w:ascii="Garamond" w:hAnsi="Garamond" w:cs="Calibri"/>
        </w:rPr>
      </w:pPr>
    </w:p>
    <w:p w14:paraId="3118053E" w14:textId="77777777" w:rsidR="00B204DD" w:rsidRPr="009876F0" w:rsidRDefault="00B204DD" w:rsidP="00B204DD">
      <w:pPr>
        <w:pStyle w:val="Standard"/>
        <w:jc w:val="both"/>
        <w:rPr>
          <w:rFonts w:ascii="Garamond" w:hAnsi="Garamond" w:cs="Calibri"/>
        </w:rPr>
      </w:pPr>
      <w:r w:rsidRPr="009876F0">
        <w:rPr>
          <w:rFonts w:ascii="Garamond" w:hAnsi="Garamond" w:cs="Calibri"/>
        </w:rPr>
        <w:t>…............................................................................................................................................................</w:t>
      </w:r>
    </w:p>
    <w:p w14:paraId="018DE6D5" w14:textId="77777777" w:rsidR="00B204DD" w:rsidRPr="009876F0" w:rsidRDefault="00B204DD" w:rsidP="00B204DD">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3BDD1B8C" w14:textId="77777777" w:rsidR="00B204DD" w:rsidRPr="009876F0" w:rsidRDefault="00B204DD" w:rsidP="00B204DD">
      <w:pPr>
        <w:pStyle w:val="Standard"/>
        <w:jc w:val="both"/>
        <w:rPr>
          <w:rFonts w:ascii="Garamond" w:hAnsi="Garamond" w:cs="Calibri"/>
        </w:rPr>
      </w:pPr>
      <w:r w:rsidRPr="009876F0">
        <w:rPr>
          <w:rFonts w:ascii="Garamond" w:hAnsi="Garamond" w:cs="Calibri"/>
        </w:rPr>
        <w:tab/>
      </w:r>
    </w:p>
    <w:p w14:paraId="2C769D1B" w14:textId="77777777" w:rsidR="00B204DD" w:rsidRPr="009876F0" w:rsidRDefault="00B204DD" w:rsidP="00B204DD">
      <w:pPr>
        <w:pStyle w:val="Standard"/>
        <w:ind w:left="426"/>
        <w:jc w:val="both"/>
        <w:rPr>
          <w:rFonts w:ascii="Garamond" w:hAnsi="Garamond" w:cs="Calibri"/>
        </w:rPr>
      </w:pPr>
    </w:p>
    <w:p w14:paraId="5D75F28B" w14:textId="77777777" w:rsidR="00B204DD" w:rsidRPr="009876F0" w:rsidRDefault="00B204DD" w:rsidP="00B204DD">
      <w:pPr>
        <w:pStyle w:val="Standard"/>
        <w:rPr>
          <w:rFonts w:ascii="Garamond" w:hAnsi="Garamond" w:cs="Calibri"/>
        </w:rPr>
      </w:pPr>
      <w:r w:rsidRPr="009876F0">
        <w:rPr>
          <w:rFonts w:ascii="Garamond" w:hAnsi="Garamond" w:cs="Calibri"/>
        </w:rPr>
        <w:t>z siedzibą w/zamieszkały w* ….............................................................................................................</w:t>
      </w:r>
    </w:p>
    <w:p w14:paraId="10E6A141"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7AC4FD85" w14:textId="77777777" w:rsidR="00B204DD" w:rsidRPr="009876F0" w:rsidRDefault="00B204DD" w:rsidP="00B204DD">
      <w:pPr>
        <w:pStyle w:val="Standard"/>
        <w:ind w:firstLine="360"/>
        <w:rPr>
          <w:rFonts w:ascii="Garamond" w:hAnsi="Garamond" w:cs="Calibri"/>
        </w:rPr>
      </w:pPr>
    </w:p>
    <w:p w14:paraId="723EDF62" w14:textId="77777777" w:rsidR="00B204DD" w:rsidRPr="009876F0" w:rsidRDefault="00B204DD" w:rsidP="00B204DD">
      <w:pPr>
        <w:pStyle w:val="Standard"/>
        <w:rPr>
          <w:rFonts w:ascii="Garamond" w:hAnsi="Garamond" w:cs="Calibri"/>
        </w:rPr>
      </w:pPr>
      <w:r w:rsidRPr="009876F0">
        <w:rPr>
          <w:rFonts w:ascii="Garamond" w:hAnsi="Garamond" w:cs="Calibri"/>
        </w:rPr>
        <w:t>…............................................................................................................................................................</w:t>
      </w:r>
    </w:p>
    <w:p w14:paraId="710CAD68"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0E6563E6" w14:textId="77777777" w:rsidR="00B204DD" w:rsidRPr="009876F0" w:rsidRDefault="00B204DD" w:rsidP="00B204DD">
      <w:pPr>
        <w:pStyle w:val="Standard"/>
        <w:ind w:firstLine="360"/>
        <w:rPr>
          <w:rFonts w:ascii="Garamond" w:hAnsi="Garamond" w:cs="Calibri"/>
          <w:sz w:val="16"/>
          <w:szCs w:val="16"/>
        </w:rPr>
      </w:pPr>
    </w:p>
    <w:p w14:paraId="12167487" w14:textId="77777777" w:rsidR="00B204DD" w:rsidRDefault="00B204DD" w:rsidP="00D26541">
      <w:pPr>
        <w:suppressAutoHyphens/>
        <w:jc w:val="right"/>
        <w:outlineLvl w:val="0"/>
        <w:rPr>
          <w:rFonts w:ascii="Garamond" w:hAnsi="Garamond"/>
          <w:sz w:val="20"/>
          <w:szCs w:val="20"/>
        </w:rPr>
      </w:pPr>
    </w:p>
    <w:p w14:paraId="2D5142BF" w14:textId="27CD6729" w:rsidR="00B204DD" w:rsidRPr="001566DE" w:rsidRDefault="001566DE" w:rsidP="001566DE">
      <w:pPr>
        <w:suppressAutoHyphens/>
        <w:jc w:val="both"/>
        <w:outlineLvl w:val="0"/>
        <w:rPr>
          <w:rFonts w:ascii="Garamond" w:hAnsi="Garamond"/>
        </w:rPr>
      </w:pPr>
      <w:r>
        <w:rPr>
          <w:rFonts w:ascii="Garamond" w:hAnsi="Garamond"/>
        </w:rPr>
        <w:t>dysponuje/nie dysponuje* zasobami technicznymi niezbędnymi do należytego wykonania przedmiotu zamówienia w szczególności: dedykowanym laboratorium wraz z wyposażeniem.</w:t>
      </w:r>
    </w:p>
    <w:p w14:paraId="717B228E" w14:textId="77777777" w:rsidR="00B204DD" w:rsidRDefault="00B204DD" w:rsidP="00D26541">
      <w:pPr>
        <w:suppressAutoHyphens/>
        <w:jc w:val="right"/>
        <w:outlineLvl w:val="0"/>
        <w:rPr>
          <w:rFonts w:ascii="Garamond" w:hAnsi="Garamond"/>
          <w:sz w:val="20"/>
          <w:szCs w:val="20"/>
        </w:rPr>
      </w:pPr>
    </w:p>
    <w:p w14:paraId="52A751A0" w14:textId="77777777" w:rsidR="001566DE" w:rsidRDefault="001566DE" w:rsidP="00D26541">
      <w:pPr>
        <w:suppressAutoHyphens/>
        <w:jc w:val="right"/>
        <w:outlineLvl w:val="0"/>
        <w:rPr>
          <w:rFonts w:ascii="Garamond" w:hAnsi="Garamond"/>
          <w:sz w:val="20"/>
          <w:szCs w:val="20"/>
        </w:rPr>
      </w:pPr>
    </w:p>
    <w:p w14:paraId="49C558C4" w14:textId="77777777" w:rsidR="001566DE" w:rsidRDefault="001566DE" w:rsidP="00D26541">
      <w:pPr>
        <w:suppressAutoHyphens/>
        <w:jc w:val="right"/>
        <w:outlineLvl w:val="0"/>
        <w:rPr>
          <w:rFonts w:ascii="Garamond" w:hAnsi="Garamond"/>
          <w:sz w:val="20"/>
          <w:szCs w:val="20"/>
        </w:rPr>
      </w:pPr>
    </w:p>
    <w:p w14:paraId="32B48590" w14:textId="77777777" w:rsidR="001566DE" w:rsidRPr="009876F0" w:rsidRDefault="001566DE" w:rsidP="001566DE">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5274A9F2" w14:textId="77777777" w:rsidR="001566DE" w:rsidRPr="009876F0" w:rsidRDefault="001566DE" w:rsidP="001566DE">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60A89170" w14:textId="77777777" w:rsidR="001566DE" w:rsidRPr="009876F0" w:rsidRDefault="001566DE" w:rsidP="001566DE">
      <w:pPr>
        <w:suppressAutoHyphens/>
        <w:ind w:left="4254" w:firstLine="709"/>
        <w:rPr>
          <w:rFonts w:ascii="Garamond" w:hAnsi="Garamond" w:cs="Calibri"/>
          <w:sz w:val="20"/>
          <w:szCs w:val="20"/>
        </w:rPr>
      </w:pPr>
    </w:p>
    <w:p w14:paraId="3DE05E70" w14:textId="77777777" w:rsidR="001566DE" w:rsidRPr="009876F0" w:rsidRDefault="001566DE" w:rsidP="001566DE">
      <w:pPr>
        <w:suppressAutoHyphens/>
        <w:ind w:left="4254" w:firstLine="709"/>
        <w:rPr>
          <w:rFonts w:ascii="Garamond" w:hAnsi="Garamond" w:cs="Calibri"/>
          <w:sz w:val="20"/>
          <w:szCs w:val="20"/>
        </w:rPr>
      </w:pPr>
    </w:p>
    <w:p w14:paraId="6393C5FA" w14:textId="77777777" w:rsidR="001566DE" w:rsidRPr="009876F0" w:rsidRDefault="001566DE" w:rsidP="001566DE">
      <w:pPr>
        <w:suppressAutoHyphens/>
        <w:jc w:val="right"/>
        <w:rPr>
          <w:rFonts w:ascii="Garamond" w:hAnsi="Garamond" w:cs="ArialNarrow"/>
          <w:sz w:val="20"/>
          <w:szCs w:val="20"/>
        </w:rPr>
      </w:pPr>
    </w:p>
    <w:p w14:paraId="371EF91D" w14:textId="77777777" w:rsidR="001566DE" w:rsidRPr="009876F0" w:rsidRDefault="001566DE" w:rsidP="001566DE">
      <w:pPr>
        <w:suppressAutoHyphens/>
        <w:jc w:val="right"/>
        <w:rPr>
          <w:rFonts w:ascii="Garamond" w:hAnsi="Garamond" w:cs="ArialNarrow"/>
          <w:sz w:val="20"/>
          <w:szCs w:val="20"/>
        </w:rPr>
      </w:pPr>
    </w:p>
    <w:p w14:paraId="3A479997" w14:textId="77777777" w:rsidR="001566DE" w:rsidRPr="009876F0" w:rsidRDefault="001566DE" w:rsidP="001566DE">
      <w:pPr>
        <w:suppressAutoHyphens/>
        <w:jc w:val="right"/>
        <w:rPr>
          <w:rFonts w:ascii="Garamond" w:hAnsi="Garamond" w:cs="ArialNarrow"/>
          <w:sz w:val="20"/>
          <w:szCs w:val="20"/>
        </w:rPr>
      </w:pPr>
    </w:p>
    <w:p w14:paraId="67DBF757" w14:textId="77777777" w:rsidR="001566DE" w:rsidRPr="009876F0" w:rsidRDefault="001566DE" w:rsidP="001566DE">
      <w:pPr>
        <w:suppressAutoHyphens/>
        <w:jc w:val="right"/>
        <w:rPr>
          <w:rFonts w:ascii="Garamond" w:hAnsi="Garamond" w:cs="ArialNarrow"/>
          <w:sz w:val="20"/>
          <w:szCs w:val="20"/>
        </w:rPr>
      </w:pPr>
    </w:p>
    <w:p w14:paraId="7CACBB5D" w14:textId="77777777" w:rsidR="001566DE" w:rsidRPr="009876F0" w:rsidRDefault="001566DE" w:rsidP="001566DE">
      <w:pPr>
        <w:suppressAutoHyphens/>
        <w:jc w:val="right"/>
        <w:rPr>
          <w:rFonts w:ascii="Garamond" w:hAnsi="Garamond" w:cs="ArialNarrow"/>
          <w:sz w:val="20"/>
          <w:szCs w:val="20"/>
        </w:rPr>
      </w:pPr>
    </w:p>
    <w:p w14:paraId="099CDB2B" w14:textId="77777777" w:rsidR="001566DE" w:rsidRPr="009876F0" w:rsidRDefault="001566DE" w:rsidP="001566DE">
      <w:pPr>
        <w:suppressAutoHyphens/>
        <w:jc w:val="right"/>
        <w:outlineLvl w:val="0"/>
        <w:rPr>
          <w:rFonts w:ascii="Garamond" w:hAnsi="Garamond" w:cs="ArialNarrow"/>
          <w:sz w:val="20"/>
          <w:szCs w:val="20"/>
        </w:rPr>
      </w:pPr>
    </w:p>
    <w:p w14:paraId="6190C82D" w14:textId="77777777" w:rsidR="001566DE" w:rsidRPr="009876F0" w:rsidRDefault="001566DE" w:rsidP="001566DE">
      <w:pPr>
        <w:suppressAutoHyphens/>
        <w:jc w:val="right"/>
        <w:outlineLvl w:val="0"/>
        <w:rPr>
          <w:rFonts w:ascii="Garamond" w:hAnsi="Garamond" w:cs="ArialNarrow"/>
          <w:sz w:val="20"/>
          <w:szCs w:val="20"/>
        </w:rPr>
      </w:pPr>
    </w:p>
    <w:p w14:paraId="0A5C5219" w14:textId="77777777" w:rsidR="001566DE" w:rsidRDefault="001566DE" w:rsidP="001566DE">
      <w:pPr>
        <w:suppressAutoHyphens/>
        <w:jc w:val="right"/>
        <w:outlineLvl w:val="0"/>
        <w:rPr>
          <w:rFonts w:ascii="Garamond" w:hAnsi="Garamond" w:cs="ArialNarrow"/>
          <w:sz w:val="20"/>
          <w:szCs w:val="20"/>
        </w:rPr>
      </w:pPr>
    </w:p>
    <w:p w14:paraId="12C64434" w14:textId="77777777" w:rsidR="001566DE" w:rsidRPr="009876F0" w:rsidRDefault="001566DE" w:rsidP="001566DE">
      <w:pPr>
        <w:pStyle w:val="Tekstpodstawowy"/>
        <w:suppressAutoHyphens/>
        <w:rPr>
          <w:rFonts w:ascii="Garamond" w:hAnsi="Garamond"/>
        </w:rPr>
      </w:pPr>
      <w:r w:rsidRPr="009876F0">
        <w:rPr>
          <w:rFonts w:ascii="Garamond" w:hAnsi="Garamond"/>
        </w:rPr>
        <w:t>*- niepotrzebne skreślić</w:t>
      </w:r>
    </w:p>
    <w:p w14:paraId="02835328" w14:textId="77777777" w:rsidR="001566DE" w:rsidRDefault="001566DE" w:rsidP="00D26541">
      <w:pPr>
        <w:suppressAutoHyphens/>
        <w:jc w:val="right"/>
        <w:outlineLvl w:val="0"/>
        <w:rPr>
          <w:rFonts w:ascii="Garamond" w:hAnsi="Garamond"/>
          <w:sz w:val="20"/>
          <w:szCs w:val="20"/>
        </w:rPr>
      </w:pPr>
    </w:p>
    <w:p w14:paraId="11C3B21C" w14:textId="77777777" w:rsidR="001566DE" w:rsidRDefault="001566DE" w:rsidP="00D26541">
      <w:pPr>
        <w:suppressAutoHyphens/>
        <w:jc w:val="right"/>
        <w:outlineLvl w:val="0"/>
        <w:rPr>
          <w:rFonts w:ascii="Garamond" w:hAnsi="Garamond"/>
          <w:sz w:val="20"/>
          <w:szCs w:val="20"/>
        </w:rPr>
      </w:pPr>
    </w:p>
    <w:p w14:paraId="304B74FA" w14:textId="77777777" w:rsidR="001566DE" w:rsidRDefault="001566DE" w:rsidP="00D26541">
      <w:pPr>
        <w:suppressAutoHyphens/>
        <w:jc w:val="right"/>
        <w:outlineLvl w:val="0"/>
        <w:rPr>
          <w:rFonts w:ascii="Garamond" w:hAnsi="Garamond"/>
          <w:sz w:val="20"/>
          <w:szCs w:val="20"/>
        </w:rPr>
      </w:pPr>
    </w:p>
    <w:p w14:paraId="203508CF" w14:textId="77777777" w:rsidR="001566DE" w:rsidRDefault="001566DE" w:rsidP="00D26541">
      <w:pPr>
        <w:suppressAutoHyphens/>
        <w:jc w:val="right"/>
        <w:outlineLvl w:val="0"/>
        <w:rPr>
          <w:rFonts w:ascii="Garamond" w:hAnsi="Garamond"/>
          <w:sz w:val="20"/>
          <w:szCs w:val="20"/>
        </w:rPr>
      </w:pPr>
    </w:p>
    <w:p w14:paraId="64562B4E" w14:textId="77777777" w:rsidR="001566DE" w:rsidRDefault="001566DE" w:rsidP="00D26541">
      <w:pPr>
        <w:suppressAutoHyphens/>
        <w:jc w:val="right"/>
        <w:outlineLvl w:val="0"/>
        <w:rPr>
          <w:rFonts w:ascii="Garamond" w:hAnsi="Garamond"/>
          <w:sz w:val="20"/>
          <w:szCs w:val="20"/>
        </w:rPr>
      </w:pPr>
    </w:p>
    <w:p w14:paraId="14759747" w14:textId="77777777" w:rsidR="001566DE" w:rsidRDefault="001566DE" w:rsidP="00D26541">
      <w:pPr>
        <w:suppressAutoHyphens/>
        <w:jc w:val="right"/>
        <w:outlineLvl w:val="0"/>
        <w:rPr>
          <w:rFonts w:ascii="Garamond" w:hAnsi="Garamond"/>
          <w:sz w:val="20"/>
          <w:szCs w:val="20"/>
        </w:rPr>
      </w:pPr>
    </w:p>
    <w:p w14:paraId="74E8401D" w14:textId="77777777" w:rsidR="001566DE" w:rsidRDefault="001566DE" w:rsidP="00D26541">
      <w:pPr>
        <w:suppressAutoHyphens/>
        <w:jc w:val="right"/>
        <w:outlineLvl w:val="0"/>
        <w:rPr>
          <w:rFonts w:ascii="Garamond" w:hAnsi="Garamond"/>
          <w:sz w:val="20"/>
          <w:szCs w:val="20"/>
        </w:rPr>
      </w:pPr>
    </w:p>
    <w:p w14:paraId="0262FBF7" w14:textId="77777777" w:rsidR="001566DE" w:rsidRDefault="001566DE" w:rsidP="00D26541">
      <w:pPr>
        <w:suppressAutoHyphens/>
        <w:jc w:val="right"/>
        <w:outlineLvl w:val="0"/>
        <w:rPr>
          <w:rFonts w:ascii="Garamond" w:hAnsi="Garamond"/>
          <w:sz w:val="20"/>
          <w:szCs w:val="20"/>
        </w:rPr>
      </w:pPr>
    </w:p>
    <w:p w14:paraId="1784D7B6" w14:textId="77777777" w:rsidR="001566DE" w:rsidRDefault="001566DE" w:rsidP="00D26541">
      <w:pPr>
        <w:suppressAutoHyphens/>
        <w:jc w:val="right"/>
        <w:outlineLvl w:val="0"/>
        <w:rPr>
          <w:rFonts w:ascii="Garamond" w:hAnsi="Garamond"/>
          <w:sz w:val="20"/>
          <w:szCs w:val="20"/>
        </w:rPr>
      </w:pPr>
    </w:p>
    <w:p w14:paraId="5E55B278" w14:textId="77777777" w:rsidR="001566DE" w:rsidRDefault="001566DE" w:rsidP="00D26541">
      <w:pPr>
        <w:suppressAutoHyphens/>
        <w:jc w:val="right"/>
        <w:outlineLvl w:val="0"/>
        <w:rPr>
          <w:rFonts w:ascii="Garamond" w:hAnsi="Garamond"/>
          <w:sz w:val="20"/>
          <w:szCs w:val="20"/>
        </w:rPr>
      </w:pPr>
    </w:p>
    <w:p w14:paraId="30F72514" w14:textId="77777777" w:rsidR="001566DE" w:rsidRDefault="001566DE" w:rsidP="00D26541">
      <w:pPr>
        <w:suppressAutoHyphens/>
        <w:jc w:val="right"/>
        <w:outlineLvl w:val="0"/>
        <w:rPr>
          <w:rFonts w:ascii="Garamond" w:hAnsi="Garamond"/>
          <w:sz w:val="20"/>
          <w:szCs w:val="20"/>
        </w:rPr>
      </w:pPr>
    </w:p>
    <w:p w14:paraId="4AA85F09" w14:textId="77777777" w:rsidR="001566DE" w:rsidRDefault="001566DE" w:rsidP="00D26541">
      <w:pPr>
        <w:suppressAutoHyphens/>
        <w:jc w:val="right"/>
        <w:outlineLvl w:val="0"/>
        <w:rPr>
          <w:rFonts w:ascii="Garamond" w:hAnsi="Garamond"/>
          <w:sz w:val="20"/>
          <w:szCs w:val="20"/>
        </w:rPr>
      </w:pPr>
    </w:p>
    <w:p w14:paraId="594654A7" w14:textId="77777777" w:rsidR="001566DE" w:rsidRDefault="001566DE" w:rsidP="00D26541">
      <w:pPr>
        <w:suppressAutoHyphens/>
        <w:jc w:val="right"/>
        <w:outlineLvl w:val="0"/>
        <w:rPr>
          <w:rFonts w:ascii="Garamond" w:hAnsi="Garamond"/>
          <w:sz w:val="20"/>
          <w:szCs w:val="20"/>
        </w:rPr>
      </w:pPr>
    </w:p>
    <w:p w14:paraId="478C9ED4" w14:textId="77777777" w:rsidR="001566DE" w:rsidRDefault="001566DE" w:rsidP="00D26541">
      <w:pPr>
        <w:suppressAutoHyphens/>
        <w:jc w:val="right"/>
        <w:outlineLvl w:val="0"/>
        <w:rPr>
          <w:rFonts w:ascii="Garamond" w:hAnsi="Garamond"/>
          <w:sz w:val="20"/>
          <w:szCs w:val="20"/>
        </w:rPr>
      </w:pPr>
    </w:p>
    <w:p w14:paraId="7B77851F" w14:textId="77777777" w:rsidR="001566DE" w:rsidRDefault="001566DE" w:rsidP="00D26541">
      <w:pPr>
        <w:suppressAutoHyphens/>
        <w:jc w:val="right"/>
        <w:outlineLvl w:val="0"/>
        <w:rPr>
          <w:rFonts w:ascii="Garamond" w:hAnsi="Garamond"/>
          <w:sz w:val="20"/>
          <w:szCs w:val="20"/>
        </w:rPr>
      </w:pPr>
    </w:p>
    <w:p w14:paraId="77C90814" w14:textId="77777777" w:rsidR="001566DE" w:rsidRDefault="001566DE" w:rsidP="00D26541">
      <w:pPr>
        <w:suppressAutoHyphens/>
        <w:jc w:val="right"/>
        <w:outlineLvl w:val="0"/>
        <w:rPr>
          <w:rFonts w:ascii="Garamond" w:hAnsi="Garamond"/>
          <w:sz w:val="20"/>
          <w:szCs w:val="20"/>
        </w:rPr>
      </w:pPr>
    </w:p>
    <w:p w14:paraId="080157DD" w14:textId="5B333E6E" w:rsidR="001566DE" w:rsidRDefault="001566DE" w:rsidP="001566DE">
      <w:pPr>
        <w:suppressAutoHyphens/>
        <w:outlineLvl w:val="0"/>
        <w:rPr>
          <w:rFonts w:ascii="Garamond" w:hAnsi="Garamond"/>
          <w:sz w:val="20"/>
          <w:szCs w:val="20"/>
        </w:rPr>
      </w:pPr>
    </w:p>
    <w:p w14:paraId="57EEDCFF" w14:textId="77777777" w:rsidR="001566DE" w:rsidRDefault="001566DE" w:rsidP="001566DE">
      <w:pPr>
        <w:suppressAutoHyphens/>
        <w:outlineLvl w:val="0"/>
        <w:rPr>
          <w:rFonts w:ascii="Garamond" w:hAnsi="Garamond"/>
          <w:sz w:val="20"/>
          <w:szCs w:val="20"/>
        </w:rPr>
      </w:pPr>
    </w:p>
    <w:p w14:paraId="773077D1" w14:textId="2B4FA28F" w:rsidR="00FE6A87" w:rsidRPr="009876F0" w:rsidRDefault="00FE6A87" w:rsidP="00D26541">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sidR="0082532D">
        <w:rPr>
          <w:rFonts w:ascii="Garamond" w:hAnsi="Garamond"/>
          <w:sz w:val="20"/>
          <w:szCs w:val="20"/>
        </w:rPr>
        <w:t>3</w:t>
      </w:r>
      <w:r w:rsidRPr="009876F0">
        <w:rPr>
          <w:rFonts w:ascii="Garamond" w:hAnsi="Garamond"/>
          <w:sz w:val="20"/>
          <w:szCs w:val="20"/>
        </w:rPr>
        <w:t xml:space="preserve"> do Zapytania</w:t>
      </w:r>
    </w:p>
    <w:p w14:paraId="1971973F" w14:textId="2A12139A" w:rsidR="00FE6A87" w:rsidRDefault="00FE6A87" w:rsidP="00FE6A87">
      <w:pPr>
        <w:suppressAutoHyphens/>
        <w:jc w:val="right"/>
        <w:rPr>
          <w:rFonts w:ascii="Garamond" w:hAnsi="Garamond"/>
          <w:sz w:val="20"/>
          <w:szCs w:val="20"/>
        </w:rPr>
      </w:pPr>
      <w:r w:rsidRPr="009876F0">
        <w:rPr>
          <w:rFonts w:ascii="Garamond" w:hAnsi="Garamond"/>
          <w:sz w:val="20"/>
          <w:szCs w:val="20"/>
        </w:rPr>
        <w:t>Sprawa ZO-0</w:t>
      </w:r>
      <w:r w:rsidR="006C4186">
        <w:rPr>
          <w:rFonts w:ascii="Garamond" w:hAnsi="Garamond"/>
          <w:sz w:val="20"/>
          <w:szCs w:val="20"/>
        </w:rPr>
        <w:t>1</w:t>
      </w:r>
      <w:r w:rsidR="001F2F95" w:rsidRPr="009876F0">
        <w:rPr>
          <w:rFonts w:ascii="Garamond" w:hAnsi="Garamond"/>
          <w:sz w:val="20"/>
          <w:szCs w:val="20"/>
        </w:rPr>
        <w:t>-20</w:t>
      </w:r>
      <w:r w:rsidR="006C4186">
        <w:rPr>
          <w:rFonts w:ascii="Garamond" w:hAnsi="Garamond"/>
          <w:sz w:val="20"/>
          <w:szCs w:val="20"/>
        </w:rPr>
        <w:t>20</w:t>
      </w:r>
    </w:p>
    <w:p w14:paraId="0332FBD2" w14:textId="55F36627" w:rsidR="005B1C39" w:rsidRDefault="005B1C39" w:rsidP="00FE6A87">
      <w:pPr>
        <w:suppressAutoHyphens/>
        <w:jc w:val="right"/>
        <w:rPr>
          <w:rFonts w:ascii="Garamond" w:hAnsi="Garamond"/>
          <w:sz w:val="20"/>
          <w:szCs w:val="20"/>
        </w:rPr>
      </w:pPr>
    </w:p>
    <w:p w14:paraId="75A2CF38" w14:textId="77777777" w:rsidR="005B1C39" w:rsidRPr="009876F0" w:rsidRDefault="005B1C39" w:rsidP="00FE6A87">
      <w:pPr>
        <w:suppressAutoHyphens/>
        <w:jc w:val="right"/>
        <w:rPr>
          <w:rFonts w:ascii="Garamond" w:hAnsi="Garamond"/>
          <w:sz w:val="20"/>
          <w:szCs w:val="20"/>
        </w:rPr>
      </w:pPr>
    </w:p>
    <w:p w14:paraId="2B2B8FA9" w14:textId="6DAC7EF8" w:rsidR="00FE6A87" w:rsidRPr="009876F0" w:rsidRDefault="00FE6A87" w:rsidP="009625CD">
      <w:pPr>
        <w:suppressAutoHyphens/>
        <w:jc w:val="center"/>
        <w:outlineLvl w:val="0"/>
      </w:pPr>
      <w:r w:rsidRPr="009876F0">
        <w:rPr>
          <w:rFonts w:ascii="Garamond" w:hAnsi="Garamond"/>
          <w:b/>
        </w:rPr>
        <w:t>OPIS PRZEDMIOTU ZAMÓWIENIA – KALKULACJA CENOWA</w:t>
      </w:r>
    </w:p>
    <w:p w14:paraId="41FD04F7" w14:textId="22B460C8" w:rsidR="009876F0" w:rsidRDefault="009876F0" w:rsidP="00AC28CB">
      <w:pPr>
        <w:suppressAutoHyphens/>
        <w:rPr>
          <w:rFonts w:ascii="Garamond" w:hAnsi="Garamond"/>
          <w:sz w:val="20"/>
          <w:szCs w:val="20"/>
        </w:rPr>
      </w:pPr>
    </w:p>
    <w:p w14:paraId="6D551C15" w14:textId="77777777" w:rsidR="009876F0" w:rsidRDefault="009876F0" w:rsidP="00AC28CB">
      <w:pPr>
        <w:suppressAutoHyphens/>
        <w:rPr>
          <w:rFonts w:ascii="Garamond" w:hAnsi="Garamond"/>
          <w:b/>
          <w:sz w:val="20"/>
          <w:szCs w:val="20"/>
        </w:rPr>
      </w:pPr>
    </w:p>
    <w:p w14:paraId="14467C9E" w14:textId="77777777" w:rsidR="009876F0" w:rsidRPr="009876F0" w:rsidRDefault="009876F0" w:rsidP="00AC28CB">
      <w:pPr>
        <w:suppressAutoHyphens/>
        <w:rPr>
          <w:rFonts w:ascii="Garamond" w:hAnsi="Garamond"/>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1780"/>
        <w:gridCol w:w="2526"/>
        <w:gridCol w:w="1063"/>
        <w:gridCol w:w="1134"/>
        <w:gridCol w:w="1843"/>
        <w:gridCol w:w="1276"/>
      </w:tblGrid>
      <w:tr w:rsidR="000F6428" w:rsidRPr="009876F0" w14:paraId="4F8B282D" w14:textId="77777777" w:rsidTr="009625CD">
        <w:trPr>
          <w:trHeight w:val="188"/>
        </w:trPr>
        <w:tc>
          <w:tcPr>
            <w:tcW w:w="863" w:type="dxa"/>
            <w:shd w:val="clear" w:color="auto" w:fill="D9D9D9" w:themeFill="background1" w:themeFillShade="D9"/>
            <w:vAlign w:val="center"/>
          </w:tcPr>
          <w:p w14:paraId="33F1F9B9" w14:textId="0D8FE150" w:rsidR="009876F0" w:rsidRDefault="000F6428" w:rsidP="009625CD">
            <w:pPr>
              <w:pStyle w:val="Standard"/>
              <w:ind w:right="-8956"/>
              <w:jc w:val="center"/>
              <w:rPr>
                <w:rFonts w:ascii="Garamond" w:hAnsi="Garamond" w:cs="ArialNarrow"/>
                <w:sz w:val="16"/>
                <w:szCs w:val="16"/>
              </w:rPr>
            </w:pPr>
            <w:proofErr w:type="spellStart"/>
            <w:r>
              <w:rPr>
                <w:rFonts w:ascii="Garamond" w:hAnsi="Garamond" w:cs="ArialNarrow"/>
                <w:sz w:val="16"/>
                <w:szCs w:val="16"/>
                <w:lang w:val="en-GB"/>
              </w:rPr>
              <w:t>Lp</w:t>
            </w:r>
            <w:proofErr w:type="spellEnd"/>
            <w:r>
              <w:rPr>
                <w:rFonts w:ascii="Garamond" w:hAnsi="Garamond" w:cs="ArialNarrow"/>
                <w:sz w:val="16"/>
                <w:szCs w:val="16"/>
                <w:lang w:val="en-GB"/>
              </w:rPr>
              <w:t>.</w:t>
            </w:r>
          </w:p>
        </w:tc>
        <w:tc>
          <w:tcPr>
            <w:tcW w:w="1780" w:type="dxa"/>
            <w:shd w:val="clear" w:color="auto" w:fill="D9D9D9" w:themeFill="background1" w:themeFillShade="D9"/>
            <w:vAlign w:val="center"/>
          </w:tcPr>
          <w:p w14:paraId="6505F40A" w14:textId="0D413EBA" w:rsidR="009876F0" w:rsidRPr="009625CD" w:rsidRDefault="009876F0" w:rsidP="009625CD">
            <w:pPr>
              <w:jc w:val="center"/>
              <w:rPr>
                <w:rFonts w:ascii="Garamond" w:hAnsi="Garamond" w:cstheme="minorHAnsi"/>
                <w:b/>
                <w:sz w:val="16"/>
                <w:szCs w:val="16"/>
              </w:rPr>
            </w:pPr>
            <w:r w:rsidRPr="009625CD">
              <w:rPr>
                <w:rFonts w:ascii="Garamond" w:hAnsi="Garamond" w:cs="ArialNarrow"/>
                <w:b/>
                <w:sz w:val="16"/>
                <w:szCs w:val="16"/>
                <w:lang w:val="en-GB"/>
              </w:rPr>
              <w:t>Badanie</w:t>
            </w:r>
          </w:p>
        </w:tc>
        <w:tc>
          <w:tcPr>
            <w:tcW w:w="2526" w:type="dxa"/>
            <w:shd w:val="clear" w:color="auto" w:fill="D9D9D9" w:themeFill="background1" w:themeFillShade="D9"/>
            <w:vAlign w:val="center"/>
          </w:tcPr>
          <w:p w14:paraId="30700890" w14:textId="1B100D5D" w:rsidR="009876F0" w:rsidRPr="009625CD" w:rsidRDefault="009876F0" w:rsidP="009625CD">
            <w:pPr>
              <w:pStyle w:val="Akapitzlist"/>
              <w:spacing w:after="0" w:line="256" w:lineRule="auto"/>
              <w:ind w:left="0"/>
              <w:jc w:val="center"/>
              <w:rPr>
                <w:rFonts w:ascii="Garamond" w:hAnsi="Garamond" w:cstheme="minorHAnsi"/>
                <w:b/>
                <w:sz w:val="16"/>
                <w:szCs w:val="16"/>
                <w:lang w:val="en-US"/>
              </w:rPr>
            </w:pPr>
            <w:r w:rsidRPr="009625CD">
              <w:rPr>
                <w:rFonts w:ascii="Garamond" w:hAnsi="Garamond" w:cs="ArialNarrow"/>
                <w:b/>
                <w:sz w:val="16"/>
                <w:szCs w:val="16"/>
                <w:lang w:val="en-GB"/>
              </w:rPr>
              <w:t>Wymagania</w:t>
            </w:r>
          </w:p>
        </w:tc>
        <w:tc>
          <w:tcPr>
            <w:tcW w:w="1063" w:type="dxa"/>
            <w:shd w:val="clear" w:color="auto" w:fill="D9D9D9" w:themeFill="background1" w:themeFillShade="D9"/>
            <w:vAlign w:val="center"/>
          </w:tcPr>
          <w:p w14:paraId="51DD5E33" w14:textId="77777777" w:rsidR="009876F0" w:rsidRPr="009625CD" w:rsidRDefault="009876F0" w:rsidP="009625CD">
            <w:pPr>
              <w:jc w:val="center"/>
              <w:rPr>
                <w:rFonts w:ascii="Garamond" w:hAnsi="Garamond" w:cs="ArialNarrow"/>
                <w:b/>
                <w:sz w:val="16"/>
                <w:szCs w:val="16"/>
              </w:rPr>
            </w:pPr>
          </w:p>
          <w:p w14:paraId="3473A8AD" w14:textId="77777777" w:rsidR="009876F0" w:rsidRPr="009625CD" w:rsidRDefault="009876F0" w:rsidP="009625CD">
            <w:pPr>
              <w:jc w:val="center"/>
              <w:rPr>
                <w:rFonts w:ascii="Garamond" w:hAnsi="Garamond" w:cs="ArialNarrow"/>
                <w:b/>
                <w:sz w:val="16"/>
                <w:szCs w:val="16"/>
              </w:rPr>
            </w:pPr>
            <w:r w:rsidRPr="009625CD">
              <w:rPr>
                <w:rFonts w:ascii="Garamond" w:hAnsi="Garamond" w:cs="ArialNarrow"/>
                <w:b/>
                <w:sz w:val="16"/>
                <w:szCs w:val="16"/>
              </w:rPr>
              <w:t>Cena netto</w:t>
            </w:r>
          </w:p>
          <w:p w14:paraId="5505497D" w14:textId="77777777" w:rsidR="009876F0" w:rsidRPr="009625CD" w:rsidRDefault="009876F0" w:rsidP="009625CD">
            <w:pPr>
              <w:pStyle w:val="Standard"/>
              <w:keepNext/>
              <w:jc w:val="center"/>
              <w:outlineLvl w:val="0"/>
              <w:rPr>
                <w:rFonts w:ascii="Garamond" w:hAnsi="Garamond" w:cs="ArialNarrow"/>
                <w:b/>
                <w:sz w:val="16"/>
                <w:szCs w:val="16"/>
              </w:rPr>
            </w:pPr>
          </w:p>
        </w:tc>
        <w:tc>
          <w:tcPr>
            <w:tcW w:w="1134" w:type="dxa"/>
            <w:shd w:val="clear" w:color="auto" w:fill="D9D9D9" w:themeFill="background1" w:themeFillShade="D9"/>
            <w:vAlign w:val="center"/>
          </w:tcPr>
          <w:p w14:paraId="46E11DB2" w14:textId="541AC46C"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Stawka VAT</w:t>
            </w:r>
          </w:p>
        </w:tc>
        <w:tc>
          <w:tcPr>
            <w:tcW w:w="1843" w:type="dxa"/>
            <w:shd w:val="clear" w:color="auto" w:fill="D9D9D9" w:themeFill="background1" w:themeFillShade="D9"/>
            <w:vAlign w:val="center"/>
          </w:tcPr>
          <w:p w14:paraId="453D14F9" w14:textId="21EE3954"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Cena Brutto</w:t>
            </w:r>
          </w:p>
        </w:tc>
        <w:tc>
          <w:tcPr>
            <w:tcW w:w="1276" w:type="dxa"/>
            <w:shd w:val="clear" w:color="auto" w:fill="D9D9D9" w:themeFill="background1" w:themeFillShade="D9"/>
            <w:vAlign w:val="center"/>
          </w:tcPr>
          <w:p w14:paraId="535A7018" w14:textId="4B1A1A0A"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Ilość tygodni niezbędnych na wykonanie zadania</w:t>
            </w:r>
          </w:p>
        </w:tc>
      </w:tr>
      <w:tr w:rsidR="000F6428" w:rsidRPr="009876F0" w14:paraId="67C1C5ED" w14:textId="77777777" w:rsidTr="009625CD">
        <w:trPr>
          <w:trHeight w:val="188"/>
        </w:trPr>
        <w:tc>
          <w:tcPr>
            <w:tcW w:w="863" w:type="dxa"/>
            <w:shd w:val="clear" w:color="auto" w:fill="auto"/>
            <w:vAlign w:val="center"/>
          </w:tcPr>
          <w:p w14:paraId="0E42F145" w14:textId="3CDA8852" w:rsidR="009876F0" w:rsidRPr="009876F0" w:rsidRDefault="009876F0" w:rsidP="000F6428">
            <w:pPr>
              <w:pStyle w:val="Standard"/>
              <w:ind w:right="27"/>
              <w:rPr>
                <w:rFonts w:ascii="Garamond" w:hAnsi="Garamond" w:cs="ArialNarrow"/>
                <w:sz w:val="16"/>
                <w:szCs w:val="16"/>
              </w:rPr>
            </w:pPr>
            <w:r>
              <w:rPr>
                <w:rFonts w:ascii="Garamond" w:hAnsi="Garamond" w:cs="ArialNarrow"/>
                <w:sz w:val="16"/>
                <w:szCs w:val="16"/>
              </w:rPr>
              <w:t>1</w:t>
            </w:r>
            <w:r w:rsidRPr="009876F0">
              <w:rPr>
                <w:rFonts w:ascii="Garamond" w:hAnsi="Garamond" w:cs="ArialNarrow"/>
                <w:sz w:val="16"/>
                <w:szCs w:val="16"/>
              </w:rPr>
              <w:t xml:space="preserve">. </w:t>
            </w:r>
          </w:p>
        </w:tc>
        <w:tc>
          <w:tcPr>
            <w:tcW w:w="1780" w:type="dxa"/>
            <w:shd w:val="clear" w:color="auto" w:fill="auto"/>
            <w:vAlign w:val="center"/>
          </w:tcPr>
          <w:p w14:paraId="392E92BF" w14:textId="77777777" w:rsidR="009876F0" w:rsidRPr="009876F0" w:rsidRDefault="009876F0" w:rsidP="00885759">
            <w:pPr>
              <w:rPr>
                <w:rFonts w:ascii="Garamond" w:hAnsi="Garamond" w:cstheme="minorHAnsi"/>
                <w:sz w:val="16"/>
                <w:szCs w:val="16"/>
              </w:rPr>
            </w:pPr>
          </w:p>
          <w:p w14:paraId="31CA6C87" w14:textId="77777777" w:rsidR="009876F0" w:rsidRDefault="009876F0" w:rsidP="00885759">
            <w:pPr>
              <w:rPr>
                <w:rFonts w:ascii="Garamond" w:hAnsi="Garamond" w:cstheme="minorHAnsi"/>
                <w:b/>
                <w:sz w:val="16"/>
                <w:szCs w:val="16"/>
              </w:rPr>
            </w:pPr>
            <w:r w:rsidRPr="00DD5D2A">
              <w:rPr>
                <w:rFonts w:ascii="Garamond" w:hAnsi="Garamond" w:cstheme="minorHAnsi"/>
                <w:b/>
                <w:sz w:val="16"/>
                <w:szCs w:val="16"/>
              </w:rPr>
              <w:t>Wstępne badanie rozwojowe - badanie określając</w:t>
            </w:r>
            <w:r w:rsidR="00882867">
              <w:rPr>
                <w:rFonts w:ascii="Garamond" w:hAnsi="Garamond" w:cstheme="minorHAnsi"/>
                <w:b/>
                <w:sz w:val="16"/>
                <w:szCs w:val="16"/>
              </w:rPr>
              <w:t>e</w:t>
            </w:r>
            <w:r w:rsidRPr="00DD5D2A">
              <w:rPr>
                <w:rFonts w:ascii="Garamond" w:hAnsi="Garamond" w:cstheme="minorHAnsi"/>
                <w:b/>
                <w:sz w:val="16"/>
                <w:szCs w:val="16"/>
              </w:rPr>
              <w:t xml:space="preserve"> zakres dawek u królików</w:t>
            </w:r>
          </w:p>
          <w:p w14:paraId="4AC08972" w14:textId="7DCF392A" w:rsidR="00E61C95" w:rsidRPr="00DD5D2A" w:rsidRDefault="00E61C95" w:rsidP="00885759">
            <w:pPr>
              <w:rPr>
                <w:rFonts w:ascii="Garamond" w:hAnsi="Garamond" w:cstheme="minorHAnsi"/>
                <w:b/>
                <w:sz w:val="16"/>
                <w:szCs w:val="16"/>
              </w:rPr>
            </w:pPr>
            <w:r>
              <w:rPr>
                <w:rFonts w:ascii="Garamond" w:hAnsi="Garamond" w:cstheme="minorHAnsi"/>
                <w:b/>
                <w:sz w:val="16"/>
                <w:szCs w:val="16"/>
              </w:rPr>
              <w:t>(dawkowanie doustne)</w:t>
            </w:r>
          </w:p>
        </w:tc>
        <w:tc>
          <w:tcPr>
            <w:tcW w:w="2526" w:type="dxa"/>
            <w:shd w:val="clear" w:color="auto" w:fill="auto"/>
            <w:vAlign w:val="center"/>
          </w:tcPr>
          <w:p w14:paraId="3EB01AA2" w14:textId="680330DF" w:rsidR="009876F0" w:rsidRDefault="009876F0"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GLP</w:t>
            </w:r>
            <w:r w:rsidR="00421B7A">
              <w:rPr>
                <w:rFonts w:ascii="Garamond" w:hAnsi="Garamond" w:cstheme="minorHAnsi"/>
                <w:sz w:val="16"/>
                <w:szCs w:val="16"/>
              </w:rPr>
              <w:t>*</w:t>
            </w:r>
            <w:r w:rsidRPr="009876F0">
              <w:rPr>
                <w:rFonts w:ascii="Garamond" w:hAnsi="Garamond" w:cstheme="minorHAnsi"/>
                <w:sz w:val="16"/>
                <w:szCs w:val="16"/>
              </w:rPr>
              <w:t xml:space="preserve"> </w:t>
            </w:r>
          </w:p>
          <w:p w14:paraId="79647B37" w14:textId="7B8AE94F" w:rsidR="0082532D" w:rsidRPr="009876F0" w:rsidRDefault="0082532D"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Zgodnie z procedura dla nowego kandydata na lek</w:t>
            </w:r>
          </w:p>
          <w:p w14:paraId="1ABAEEE8" w14:textId="77777777" w:rsidR="009876F0" w:rsidRPr="009876F0" w:rsidRDefault="009876F0"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Trzy dawki badanego związku -  (wysoka, średnia, niska)</w:t>
            </w:r>
          </w:p>
          <w:p w14:paraId="106C09C9" w14:textId="54A55A40" w:rsidR="009876F0" w:rsidRDefault="009876F0"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nie powinna obejmować kosztów zwierząt</w:t>
            </w:r>
            <w:r>
              <w:rPr>
                <w:rFonts w:ascii="Garamond" w:hAnsi="Garamond" w:cstheme="minorHAnsi"/>
                <w:sz w:val="16"/>
                <w:szCs w:val="16"/>
              </w:rPr>
              <w:t xml:space="preserve"> (zamawiający dostarczy zwierzęta wedle specyfikacji Wykonawcy)</w:t>
            </w:r>
            <w:r w:rsidRPr="009876F0">
              <w:rPr>
                <w:rFonts w:ascii="Garamond" w:hAnsi="Garamond" w:cstheme="minorHAnsi"/>
                <w:sz w:val="16"/>
                <w:szCs w:val="16"/>
              </w:rPr>
              <w:t xml:space="preserve">. </w:t>
            </w:r>
          </w:p>
          <w:p w14:paraId="66841BBE" w14:textId="659BACDA" w:rsidR="00651BE4" w:rsidRDefault="00651BE4"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 xml:space="preserve">Cena powinna </w:t>
            </w:r>
            <w:r w:rsidR="00290E44">
              <w:rPr>
                <w:rFonts w:ascii="Garamond" w:hAnsi="Garamond" w:cstheme="minorHAnsi"/>
                <w:sz w:val="16"/>
                <w:szCs w:val="16"/>
              </w:rPr>
              <w:t>zawierać</w:t>
            </w:r>
            <w:r>
              <w:rPr>
                <w:rFonts w:ascii="Garamond" w:hAnsi="Garamond" w:cstheme="minorHAnsi"/>
                <w:sz w:val="16"/>
                <w:szCs w:val="16"/>
              </w:rPr>
              <w:t xml:space="preserve"> koszty archiwizacji danych w czasie do 10lat</w:t>
            </w:r>
            <w:r w:rsidR="00290E44">
              <w:rPr>
                <w:rFonts w:ascii="Garamond" w:hAnsi="Garamond" w:cstheme="minorHAnsi"/>
                <w:sz w:val="16"/>
                <w:szCs w:val="16"/>
                <w:vertAlign w:val="superscript"/>
              </w:rPr>
              <w:t>**</w:t>
            </w:r>
            <w:r>
              <w:rPr>
                <w:rFonts w:ascii="Garamond" w:hAnsi="Garamond" w:cstheme="minorHAnsi"/>
                <w:sz w:val="16"/>
                <w:szCs w:val="16"/>
              </w:rPr>
              <w:t>.</w:t>
            </w:r>
          </w:p>
          <w:p w14:paraId="1BC00CC8" w14:textId="77777777" w:rsidR="009876F0" w:rsidRPr="009876F0" w:rsidRDefault="009876F0"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p>
          <w:p w14:paraId="443FC80E" w14:textId="77777777" w:rsidR="009876F0" w:rsidRDefault="009876F0" w:rsidP="000F6428">
            <w:pPr>
              <w:pStyle w:val="Standard"/>
              <w:numPr>
                <w:ilvl w:val="0"/>
                <w:numId w:val="36"/>
              </w:numPr>
              <w:ind w:left="175" w:hanging="142"/>
              <w:rPr>
                <w:rFonts w:ascii="Garamond" w:hAnsi="Garamond" w:cstheme="minorHAnsi"/>
                <w:sz w:val="16"/>
                <w:szCs w:val="16"/>
              </w:rPr>
            </w:pPr>
            <w:r w:rsidRPr="009876F0">
              <w:rPr>
                <w:rFonts w:ascii="Garamond" w:hAnsi="Garamond" w:cstheme="minorHAnsi"/>
                <w:sz w:val="16"/>
                <w:szCs w:val="16"/>
              </w:rPr>
              <w:t xml:space="preserve">Cena nie powinna zawierać żadnych dodatkowych kosztów wykraczających poza kosztami wymagane do przeprowadzenia procedury </w:t>
            </w:r>
            <w:r>
              <w:rPr>
                <w:rFonts w:ascii="Garamond" w:hAnsi="Garamond" w:cstheme="minorHAnsi"/>
                <w:sz w:val="16"/>
                <w:szCs w:val="16"/>
              </w:rPr>
              <w:t>zgodnie wymogami wytycznych</w:t>
            </w:r>
          </w:p>
          <w:p w14:paraId="71BF947D" w14:textId="062503C4" w:rsidR="00651BE4" w:rsidRPr="009876F0" w:rsidRDefault="00651BE4" w:rsidP="000F6428">
            <w:pPr>
              <w:pStyle w:val="Standard"/>
              <w:numPr>
                <w:ilvl w:val="0"/>
                <w:numId w:val="36"/>
              </w:numPr>
              <w:ind w:left="175" w:hanging="142"/>
              <w:rPr>
                <w:rFonts w:ascii="Garamond" w:hAnsi="Garamond" w:cstheme="minorHAnsi"/>
                <w:sz w:val="16"/>
                <w:szCs w:val="16"/>
              </w:rPr>
            </w:pPr>
            <w:r w:rsidRPr="00651BE4">
              <w:rPr>
                <w:rFonts w:ascii="Garamond" w:hAnsi="Garamond" w:cstheme="minorHAnsi"/>
                <w:sz w:val="16"/>
                <w:szCs w:val="16"/>
              </w:rPr>
              <w:t xml:space="preserve">Usługodawca powinien podać czas </w:t>
            </w:r>
            <w:r>
              <w:rPr>
                <w:rFonts w:ascii="Garamond" w:hAnsi="Garamond" w:cstheme="minorHAnsi"/>
                <w:sz w:val="16"/>
                <w:szCs w:val="16"/>
              </w:rPr>
              <w:t>wykonania badania</w:t>
            </w:r>
            <w:r w:rsidRPr="00651BE4">
              <w:rPr>
                <w:rFonts w:ascii="Garamond" w:hAnsi="Garamond" w:cstheme="minorHAnsi"/>
                <w:sz w:val="16"/>
                <w:szCs w:val="16"/>
              </w:rPr>
              <w:t xml:space="preserve"> w tygodniach (od kwarantanny zwierząt do dostarczenia raportu końcowego)</w:t>
            </w:r>
          </w:p>
        </w:tc>
        <w:tc>
          <w:tcPr>
            <w:tcW w:w="1063" w:type="dxa"/>
            <w:shd w:val="clear" w:color="auto" w:fill="auto"/>
            <w:vAlign w:val="center"/>
          </w:tcPr>
          <w:p w14:paraId="5DB0665C" w14:textId="77777777" w:rsidR="009876F0" w:rsidRPr="009876F0" w:rsidRDefault="009876F0" w:rsidP="00885759">
            <w:pPr>
              <w:pStyle w:val="Standard"/>
              <w:keepNext/>
              <w:outlineLvl w:val="0"/>
              <w:rPr>
                <w:rFonts w:ascii="Garamond" w:hAnsi="Garamond" w:cs="ArialNarrow"/>
                <w:sz w:val="16"/>
                <w:szCs w:val="16"/>
              </w:rPr>
            </w:pPr>
          </w:p>
        </w:tc>
        <w:tc>
          <w:tcPr>
            <w:tcW w:w="1134" w:type="dxa"/>
            <w:shd w:val="clear" w:color="auto" w:fill="auto"/>
            <w:vAlign w:val="center"/>
          </w:tcPr>
          <w:p w14:paraId="5353C770" w14:textId="77777777" w:rsidR="009876F0" w:rsidRPr="009876F0" w:rsidRDefault="009876F0" w:rsidP="00885759">
            <w:pPr>
              <w:pStyle w:val="Standard"/>
              <w:rPr>
                <w:rFonts w:ascii="Garamond" w:hAnsi="Garamond" w:cs="ArialNarrow"/>
                <w:sz w:val="16"/>
                <w:szCs w:val="16"/>
              </w:rPr>
            </w:pPr>
          </w:p>
        </w:tc>
        <w:tc>
          <w:tcPr>
            <w:tcW w:w="1843" w:type="dxa"/>
            <w:shd w:val="clear" w:color="auto" w:fill="auto"/>
            <w:vAlign w:val="center"/>
          </w:tcPr>
          <w:p w14:paraId="501702BB" w14:textId="77777777" w:rsidR="009876F0" w:rsidRPr="009876F0" w:rsidRDefault="009876F0" w:rsidP="00885759">
            <w:pPr>
              <w:pStyle w:val="Standard"/>
              <w:rPr>
                <w:rFonts w:ascii="Garamond" w:hAnsi="Garamond" w:cs="ArialNarrow"/>
                <w:sz w:val="16"/>
                <w:szCs w:val="16"/>
              </w:rPr>
            </w:pPr>
          </w:p>
        </w:tc>
        <w:tc>
          <w:tcPr>
            <w:tcW w:w="1276" w:type="dxa"/>
          </w:tcPr>
          <w:p w14:paraId="1DD0A11E" w14:textId="77777777" w:rsidR="009876F0" w:rsidRPr="009876F0" w:rsidRDefault="009876F0" w:rsidP="00885759">
            <w:pPr>
              <w:pStyle w:val="Standard"/>
              <w:rPr>
                <w:rFonts w:ascii="Garamond" w:hAnsi="Garamond" w:cs="ArialNarrow"/>
                <w:sz w:val="16"/>
                <w:szCs w:val="16"/>
              </w:rPr>
            </w:pPr>
          </w:p>
        </w:tc>
      </w:tr>
    </w:tbl>
    <w:p w14:paraId="069AE990" w14:textId="5D76B8BF" w:rsidR="00421B7A" w:rsidRDefault="00421B7A" w:rsidP="00AC28CB">
      <w:pPr>
        <w:suppressAutoHyphens/>
        <w:rPr>
          <w:rFonts w:ascii="Garamond" w:hAnsi="Garamond"/>
          <w:sz w:val="20"/>
          <w:szCs w:val="20"/>
        </w:rPr>
      </w:pPr>
      <w:r>
        <w:rPr>
          <w:rFonts w:ascii="Garamond" w:hAnsi="Garamond"/>
          <w:sz w:val="20"/>
          <w:szCs w:val="20"/>
        </w:rPr>
        <w:t xml:space="preserve">* zamawiający zastrzega sobie prawo zmiany warunków do GLP przy </w:t>
      </w:r>
      <w:r w:rsidR="00B716F2">
        <w:rPr>
          <w:rFonts w:ascii="Garamond" w:hAnsi="Garamond"/>
          <w:sz w:val="20"/>
          <w:szCs w:val="20"/>
        </w:rPr>
        <w:t>zmianie</w:t>
      </w:r>
      <w:r>
        <w:rPr>
          <w:rFonts w:ascii="Garamond" w:hAnsi="Garamond"/>
          <w:sz w:val="20"/>
          <w:szCs w:val="20"/>
        </w:rPr>
        <w:t xml:space="preserve"> ceny za usługę</w:t>
      </w:r>
    </w:p>
    <w:p w14:paraId="6DFFED63" w14:textId="5561A92A" w:rsidR="009876F0" w:rsidRDefault="00290E44" w:rsidP="00AC28CB">
      <w:pPr>
        <w:suppressAutoHyphens/>
        <w:rPr>
          <w:rFonts w:ascii="Garamond" w:hAnsi="Garamond"/>
          <w:sz w:val="20"/>
          <w:szCs w:val="20"/>
        </w:rPr>
      </w:pPr>
      <w:r>
        <w:rPr>
          <w:rFonts w:ascii="Garamond" w:hAnsi="Garamond"/>
          <w:sz w:val="20"/>
          <w:szCs w:val="20"/>
        </w:rPr>
        <w:t>** opcja archiwizacji danych bez konieczności przechowywania danych do 10 lat w archiwum wykonawcy badania</w:t>
      </w:r>
    </w:p>
    <w:p w14:paraId="1EA39770" w14:textId="02369F43" w:rsidR="00FA1E70" w:rsidRDefault="00FA1E70" w:rsidP="00AC28CB">
      <w:pPr>
        <w:suppressAutoHyphens/>
        <w:rPr>
          <w:rFonts w:ascii="Garamond" w:hAnsi="Garamond"/>
          <w:sz w:val="20"/>
          <w:szCs w:val="20"/>
        </w:rPr>
      </w:pPr>
      <w:r>
        <w:rPr>
          <w:rFonts w:ascii="Garamond" w:hAnsi="Garamond"/>
          <w:sz w:val="20"/>
          <w:szCs w:val="20"/>
        </w:rPr>
        <w:t xml:space="preserve">*** Zamawiający zaleca badania zgodne z </w:t>
      </w:r>
      <w:r w:rsidRPr="00FA1E70">
        <w:rPr>
          <w:rFonts w:ascii="Garamond" w:hAnsi="Garamond"/>
          <w:sz w:val="20"/>
          <w:szCs w:val="20"/>
        </w:rPr>
        <w:t xml:space="preserve">ICH </w:t>
      </w:r>
      <w:proofErr w:type="spellStart"/>
      <w:r w:rsidRPr="00FA1E70">
        <w:rPr>
          <w:rFonts w:ascii="Garamond" w:hAnsi="Garamond"/>
          <w:sz w:val="20"/>
          <w:szCs w:val="20"/>
        </w:rPr>
        <w:t>guideline</w:t>
      </w:r>
      <w:proofErr w:type="spellEnd"/>
      <w:r w:rsidRPr="00FA1E70">
        <w:rPr>
          <w:rFonts w:ascii="Garamond" w:hAnsi="Garamond"/>
          <w:sz w:val="20"/>
          <w:szCs w:val="20"/>
        </w:rPr>
        <w:t xml:space="preserve"> ICH S5(R3 (</w:t>
      </w:r>
      <w:r>
        <w:rPr>
          <w:rFonts w:ascii="Garamond" w:hAnsi="Garamond"/>
          <w:sz w:val="20"/>
          <w:szCs w:val="20"/>
        </w:rPr>
        <w:t>aneks</w:t>
      </w:r>
      <w:r w:rsidRPr="00FA1E70">
        <w:rPr>
          <w:rFonts w:ascii="Garamond" w:hAnsi="Garamond"/>
          <w:sz w:val="20"/>
          <w:szCs w:val="20"/>
        </w:rPr>
        <w:t xml:space="preserve"> 1, </w:t>
      </w:r>
      <w:r>
        <w:rPr>
          <w:rFonts w:ascii="Garamond" w:hAnsi="Garamond"/>
          <w:sz w:val="20"/>
          <w:szCs w:val="20"/>
        </w:rPr>
        <w:t>rozdział</w:t>
      </w:r>
      <w:r w:rsidRPr="00FA1E70">
        <w:rPr>
          <w:rFonts w:ascii="Garamond" w:hAnsi="Garamond"/>
          <w:sz w:val="20"/>
          <w:szCs w:val="20"/>
        </w:rPr>
        <w:t xml:space="preserve"> 1.1.2.)</w:t>
      </w:r>
    </w:p>
    <w:p w14:paraId="7E14F7DB" w14:textId="77777777" w:rsidR="00421B7A" w:rsidRDefault="00421B7A" w:rsidP="00AC28CB">
      <w:pPr>
        <w:suppressAutoHyphens/>
        <w:rPr>
          <w:rFonts w:ascii="Garamond" w:hAnsi="Garamond"/>
          <w:sz w:val="20"/>
          <w:szCs w:val="20"/>
        </w:rPr>
      </w:pPr>
    </w:p>
    <w:p w14:paraId="7A4923C6" w14:textId="62EE5664" w:rsidR="00462CD8" w:rsidRDefault="00462CD8" w:rsidP="00AC28CB">
      <w:pPr>
        <w:suppressAutoHyphens/>
        <w:rPr>
          <w:rFonts w:ascii="Garamond" w:hAnsi="Garamond"/>
          <w:sz w:val="20"/>
          <w:szCs w:val="20"/>
        </w:rPr>
      </w:pPr>
    </w:p>
    <w:p w14:paraId="6C753715" w14:textId="67CF0B06" w:rsidR="00462CD8" w:rsidRDefault="00462CD8" w:rsidP="00AC28CB">
      <w:pPr>
        <w:suppressAutoHyphens/>
        <w:rPr>
          <w:rFonts w:ascii="Garamond" w:hAnsi="Garamond"/>
          <w:sz w:val="20"/>
          <w:szCs w:val="20"/>
        </w:rPr>
      </w:pPr>
    </w:p>
    <w:p w14:paraId="0CE6E2B0" w14:textId="109336EF" w:rsidR="00462CD8" w:rsidRDefault="00462CD8" w:rsidP="00AC28CB">
      <w:pPr>
        <w:suppressAutoHyphens/>
        <w:rPr>
          <w:rFonts w:ascii="Garamond" w:hAnsi="Garamond"/>
          <w:sz w:val="20"/>
          <w:szCs w:val="20"/>
        </w:rPr>
      </w:pPr>
    </w:p>
    <w:p w14:paraId="7AAF1CC1" w14:textId="2AEEFF37" w:rsidR="00462CD8" w:rsidRDefault="00462CD8" w:rsidP="00AC28CB">
      <w:pPr>
        <w:suppressAutoHyphens/>
        <w:rPr>
          <w:rFonts w:ascii="Garamond" w:hAnsi="Garamond"/>
          <w:sz w:val="20"/>
          <w:szCs w:val="20"/>
        </w:rPr>
      </w:pPr>
    </w:p>
    <w:p w14:paraId="2DC1B86C" w14:textId="7BCCE019" w:rsidR="00462CD8" w:rsidRDefault="00462CD8" w:rsidP="00AC28CB">
      <w:pPr>
        <w:suppressAutoHyphens/>
        <w:rPr>
          <w:rFonts w:ascii="Garamond" w:hAnsi="Garamond"/>
          <w:sz w:val="20"/>
          <w:szCs w:val="20"/>
        </w:rPr>
      </w:pPr>
    </w:p>
    <w:p w14:paraId="7DBE0941" w14:textId="77777777" w:rsidR="00462CD8" w:rsidRPr="009876F0" w:rsidRDefault="00462CD8" w:rsidP="00AC28CB">
      <w:pPr>
        <w:suppressAutoHyphens/>
        <w:rPr>
          <w:rFonts w:ascii="Garamond" w:hAnsi="Garamond"/>
          <w:sz w:val="20"/>
          <w:szCs w:val="20"/>
        </w:rPr>
      </w:pPr>
    </w:p>
    <w:p w14:paraId="38695E6E"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3D587B80"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41B31E50" w14:textId="4365D942" w:rsidR="009876F0" w:rsidRDefault="009876F0" w:rsidP="00AC28CB">
      <w:pPr>
        <w:suppressAutoHyphens/>
        <w:rPr>
          <w:rFonts w:ascii="Garamond" w:hAnsi="Garamond"/>
          <w:sz w:val="20"/>
          <w:szCs w:val="20"/>
        </w:rPr>
      </w:pPr>
    </w:p>
    <w:p w14:paraId="354C9AD5" w14:textId="3FA7E488" w:rsidR="009876F0" w:rsidRDefault="009876F0" w:rsidP="00AC28CB">
      <w:pPr>
        <w:suppressAutoHyphens/>
        <w:rPr>
          <w:rFonts w:ascii="Garamond" w:hAnsi="Garamond"/>
          <w:sz w:val="20"/>
          <w:szCs w:val="20"/>
        </w:rPr>
      </w:pPr>
    </w:p>
    <w:p w14:paraId="26F70129" w14:textId="6CF44DDF" w:rsidR="009876F0" w:rsidRDefault="009876F0" w:rsidP="00AC28CB">
      <w:pPr>
        <w:suppressAutoHyphens/>
        <w:rPr>
          <w:rFonts w:ascii="Garamond" w:hAnsi="Garamond"/>
          <w:sz w:val="20"/>
          <w:szCs w:val="20"/>
        </w:rPr>
      </w:pPr>
    </w:p>
    <w:p w14:paraId="74AA2F7F" w14:textId="77777777" w:rsidR="006260FB" w:rsidRDefault="006260FB" w:rsidP="00AC28CB">
      <w:pPr>
        <w:suppressAutoHyphens/>
        <w:rPr>
          <w:rFonts w:ascii="Garamond" w:hAnsi="Garamond"/>
          <w:sz w:val="20"/>
          <w:szCs w:val="20"/>
        </w:rPr>
      </w:pPr>
    </w:p>
    <w:p w14:paraId="52CD9507" w14:textId="093FEE6B" w:rsidR="006260FB" w:rsidRDefault="006260FB" w:rsidP="00AC28CB">
      <w:pPr>
        <w:suppressAutoHyphens/>
        <w:rPr>
          <w:rFonts w:ascii="Garamond" w:hAnsi="Garamond"/>
          <w:sz w:val="20"/>
          <w:szCs w:val="20"/>
        </w:rPr>
        <w:sectPr w:rsidR="006260FB" w:rsidSect="00A6676D">
          <w:headerReference w:type="default" r:id="rId15"/>
          <w:footerReference w:type="default" r:id="rId16"/>
          <w:pgSz w:w="11906" w:h="16838"/>
          <w:pgMar w:top="1465" w:right="720" w:bottom="720" w:left="720" w:header="360" w:footer="47" w:gutter="0"/>
          <w:cols w:space="708"/>
          <w:docGrid w:linePitch="326"/>
        </w:sectPr>
      </w:pPr>
    </w:p>
    <w:p w14:paraId="735C44E4" w14:textId="0F8E51B1" w:rsidR="009876F0" w:rsidRDefault="009876F0" w:rsidP="00AC28CB">
      <w:pPr>
        <w:suppressAutoHyphens/>
        <w:rPr>
          <w:rFonts w:ascii="Garamond" w:hAnsi="Garamond"/>
          <w:sz w:val="20"/>
          <w:szCs w:val="20"/>
        </w:rPr>
      </w:pPr>
    </w:p>
    <w:p w14:paraId="2A05819E" w14:textId="3F5BD748" w:rsidR="006260FB" w:rsidRPr="009876F0" w:rsidRDefault="006260FB" w:rsidP="006260FB">
      <w:pPr>
        <w:suppressAutoHyphens/>
        <w:jc w:val="right"/>
        <w:outlineLvl w:val="0"/>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876F0">
        <w:rPr>
          <w:rFonts w:ascii="Garamond" w:hAnsi="Garamond"/>
          <w:sz w:val="20"/>
          <w:szCs w:val="20"/>
        </w:rPr>
        <w:t xml:space="preserve">Załącznik nr </w:t>
      </w:r>
      <w:r w:rsidR="00577854">
        <w:rPr>
          <w:rFonts w:ascii="Garamond" w:hAnsi="Garamond"/>
          <w:sz w:val="20"/>
          <w:szCs w:val="20"/>
        </w:rPr>
        <w:t>4</w:t>
      </w:r>
      <w:r w:rsidRPr="009876F0">
        <w:rPr>
          <w:rFonts w:ascii="Garamond" w:hAnsi="Garamond"/>
          <w:sz w:val="20"/>
          <w:szCs w:val="20"/>
        </w:rPr>
        <w:t xml:space="preserve"> do Zapytania</w:t>
      </w:r>
    </w:p>
    <w:p w14:paraId="304A50D5" w14:textId="108E1717" w:rsidR="006260FB" w:rsidRPr="009876F0" w:rsidRDefault="006260FB" w:rsidP="006260FB">
      <w:pPr>
        <w:suppressAutoHyphens/>
        <w:jc w:val="right"/>
        <w:rPr>
          <w:rFonts w:ascii="Garamond" w:hAnsi="Garamond"/>
          <w:sz w:val="20"/>
          <w:szCs w:val="20"/>
        </w:rPr>
      </w:pPr>
      <w:r w:rsidRPr="009876F0">
        <w:rPr>
          <w:rFonts w:ascii="Garamond" w:hAnsi="Garamond"/>
          <w:sz w:val="20"/>
          <w:szCs w:val="20"/>
        </w:rPr>
        <w:t>Sprawa ZO-0</w:t>
      </w:r>
      <w:r w:rsidR="00426C5B">
        <w:rPr>
          <w:rFonts w:ascii="Garamond" w:hAnsi="Garamond"/>
          <w:sz w:val="20"/>
          <w:szCs w:val="20"/>
        </w:rPr>
        <w:t>1</w:t>
      </w:r>
      <w:r w:rsidRPr="009876F0">
        <w:rPr>
          <w:rFonts w:ascii="Garamond" w:hAnsi="Garamond"/>
          <w:sz w:val="20"/>
          <w:szCs w:val="20"/>
        </w:rPr>
        <w:t>-20</w:t>
      </w:r>
      <w:r w:rsidR="00426C5B">
        <w:rPr>
          <w:rFonts w:ascii="Garamond" w:hAnsi="Garamond"/>
          <w:sz w:val="20"/>
          <w:szCs w:val="20"/>
        </w:rPr>
        <w:t>20</w:t>
      </w:r>
    </w:p>
    <w:p w14:paraId="6CCA4C92" w14:textId="27E87EE4" w:rsidR="006260FB" w:rsidRDefault="006260FB" w:rsidP="00AC28CB">
      <w:pPr>
        <w:suppressAutoHyphens/>
        <w:rPr>
          <w:rFonts w:ascii="Garamond" w:hAnsi="Garamond"/>
          <w:sz w:val="20"/>
          <w:szCs w:val="20"/>
        </w:rPr>
      </w:pPr>
    </w:p>
    <w:p w14:paraId="1D58C26D" w14:textId="1A116B2E" w:rsidR="006260FB" w:rsidRDefault="006260FB" w:rsidP="00AC28CB">
      <w:pPr>
        <w:suppressAutoHyphens/>
        <w:rPr>
          <w:rFonts w:ascii="Garamond" w:hAnsi="Garamond"/>
          <w:sz w:val="20"/>
          <w:szCs w:val="20"/>
        </w:rPr>
      </w:pPr>
      <w:r>
        <w:rPr>
          <w:rFonts w:ascii="Garamond" w:hAnsi="Garamond"/>
          <w:noProof/>
          <w:sz w:val="20"/>
          <w:szCs w:val="20"/>
          <w:lang w:eastAsia="pl-PL" w:bidi="ar-SA"/>
        </w:rPr>
        <w:drawing>
          <wp:inline distT="0" distB="0" distL="0" distR="0" wp14:anchorId="115E9474" wp14:editId="07030632">
            <wp:extent cx="7639050" cy="36912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39050" cy="3691255"/>
                    </a:xfrm>
                    <a:prstGeom prst="rect">
                      <a:avLst/>
                    </a:prstGeom>
                    <a:noFill/>
                    <a:ln>
                      <a:noFill/>
                    </a:ln>
                  </pic:spPr>
                </pic:pic>
              </a:graphicData>
            </a:graphic>
          </wp:inline>
        </w:drawing>
      </w:r>
    </w:p>
    <w:sectPr w:rsidR="006260FB" w:rsidSect="006260FB">
      <w:pgSz w:w="16838" w:h="11906" w:orient="landscape"/>
      <w:pgMar w:top="1135" w:right="1465"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4D830" w14:textId="77777777" w:rsidR="0081345E" w:rsidRDefault="0081345E" w:rsidP="008B3993">
      <w:r>
        <w:separator/>
      </w:r>
    </w:p>
  </w:endnote>
  <w:endnote w:type="continuationSeparator" w:id="0">
    <w:p w14:paraId="144DC611" w14:textId="77777777" w:rsidR="0081345E" w:rsidRDefault="0081345E"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charset w:val="00"/>
    <w:family w:val="swiss"/>
    <w:pitch w:val="variable"/>
    <w:sig w:usb0="00000287" w:usb1="00000800" w:usb2="00000000" w:usb3="00000000" w:csb0="0000009F"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BoldItalic">
    <w:altName w:val="Courier New"/>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158A76F1"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212899" w:rsidRPr="00212899">
          <w:rPr>
            <w:noProof/>
            <w:sz w:val="16"/>
            <w:szCs w:val="16"/>
          </w:rPr>
          <w:t>13</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5BFB" w14:textId="77777777" w:rsidR="0081345E" w:rsidRDefault="0081345E" w:rsidP="008B3993">
      <w:r w:rsidRPr="008B3993">
        <w:rPr>
          <w:color w:val="000000"/>
        </w:rPr>
        <w:separator/>
      </w:r>
    </w:p>
  </w:footnote>
  <w:footnote w:type="continuationSeparator" w:id="0">
    <w:p w14:paraId="7584C40E" w14:textId="77777777" w:rsidR="0081345E" w:rsidRDefault="0081345E" w:rsidP="008B39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4C89" w14:textId="06A2F69F" w:rsidR="009E260D" w:rsidRDefault="00A6676D">
    <w:pPr>
      <w:pStyle w:val="Nagwek"/>
    </w:pPr>
    <w:r>
      <w:rPr>
        <w:noProof/>
      </w:rPr>
      <w:drawing>
        <wp:anchor distT="0" distB="0" distL="114300" distR="114300" simplePos="0" relativeHeight="251659776" behindDoc="0" locked="0" layoutInCell="1" allowOverlap="1" wp14:anchorId="3CC925B4" wp14:editId="6618BDE7">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674C4BD" wp14:editId="7C97883B">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1D5CB88B" wp14:editId="47E25E52">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D0B23D6"/>
    <w:multiLevelType w:val="singleLevel"/>
    <w:tmpl w:val="9B602128"/>
    <w:lvl w:ilvl="0">
      <w:start w:val="1"/>
      <w:numFmt w:val="decimal"/>
      <w:lvlText w:val="%1."/>
      <w:lvlJc w:val="left"/>
      <w:pPr>
        <w:tabs>
          <w:tab w:val="num" w:pos="360"/>
        </w:tabs>
        <w:ind w:left="360" w:hanging="360"/>
      </w:pPr>
      <w:rPr>
        <w:i w:val="0"/>
      </w:rPr>
    </w:lvl>
  </w:abstractNum>
  <w:abstractNum w:abstractNumId="2" w15:restartNumberingAfterBreak="0">
    <w:nsid w:val="0DE6530D"/>
    <w:multiLevelType w:val="hybridMultilevel"/>
    <w:tmpl w:val="09484E92"/>
    <w:lvl w:ilvl="0" w:tplc="56F671E0">
      <w:start w:val="5"/>
      <w:numFmt w:val="bullet"/>
      <w:lvlText w:val=""/>
      <w:lvlJc w:val="left"/>
      <w:pPr>
        <w:ind w:left="1494" w:hanging="360"/>
      </w:pPr>
      <w:rPr>
        <w:rFonts w:ascii="Calibri" w:eastAsia="SimSun" w:hAnsi="Calibri"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71293"/>
    <w:multiLevelType w:val="hybridMultilevel"/>
    <w:tmpl w:val="8EDC1162"/>
    <w:lvl w:ilvl="0" w:tplc="2BCEECE4">
      <w:start w:val="1"/>
      <w:numFmt w:val="decimal"/>
      <w:lvlText w:val="%1."/>
      <w:lvlJc w:val="left"/>
      <w:pPr>
        <w:tabs>
          <w:tab w:val="num" w:pos="2149"/>
        </w:tabs>
        <w:ind w:left="2149" w:hanging="360"/>
      </w:pPr>
      <w:rPr>
        <w:rFonts w:ascii="Garamond" w:hAnsi="Garamond" w:cs="Times New Roman" w:hint="default"/>
        <w:b w:val="0"/>
        <w:bCs w:val="0"/>
        <w:i w:val="0"/>
        <w:iCs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035917"/>
    <w:multiLevelType w:val="hybridMultilevel"/>
    <w:tmpl w:val="E696C3C0"/>
    <w:lvl w:ilvl="0" w:tplc="82AEF3E2">
      <w:start w:val="8"/>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D5739F6"/>
    <w:multiLevelType w:val="hybridMultilevel"/>
    <w:tmpl w:val="B546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650645"/>
    <w:multiLevelType w:val="hybridMultilevel"/>
    <w:tmpl w:val="D0B07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86979E9"/>
    <w:multiLevelType w:val="hybridMultilevel"/>
    <w:tmpl w:val="808CF97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4E4692"/>
    <w:multiLevelType w:val="hybridMultilevel"/>
    <w:tmpl w:val="AD1CAED0"/>
    <w:lvl w:ilvl="0" w:tplc="4106F3F6">
      <w:start w:val="90"/>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3" w15:restartNumberingAfterBreak="0">
    <w:nsid w:val="2B121336"/>
    <w:multiLevelType w:val="hybridMultilevel"/>
    <w:tmpl w:val="E3EC819A"/>
    <w:lvl w:ilvl="0" w:tplc="6E368190">
      <w:start w:val="1"/>
      <w:numFmt w:val="upperRoman"/>
      <w:lvlText w:val="%1."/>
      <w:lvlJc w:val="right"/>
      <w:pPr>
        <w:ind w:left="720" w:hanging="360"/>
      </w:pPr>
      <w:rPr>
        <w:rFonts w:ascii="Garamond" w:hAnsi="Garamond" w:cs="Times New Roman" w:hint="default"/>
        <w:b/>
        <w:bCs/>
        <w:i w:val="0"/>
        <w:i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33D6438C"/>
    <w:multiLevelType w:val="hybridMultilevel"/>
    <w:tmpl w:val="DE4E00D4"/>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8112DDF"/>
    <w:multiLevelType w:val="hybridMultilevel"/>
    <w:tmpl w:val="148ED79E"/>
    <w:lvl w:ilvl="0" w:tplc="71C64750">
      <w:start w:val="1"/>
      <w:numFmt w:val="ordinal"/>
      <w:lvlText w:val="%1"/>
      <w:lvlJc w:val="left"/>
      <w:pPr>
        <w:ind w:left="1080" w:hanging="360"/>
      </w:pPr>
      <w:rPr>
        <w:rFonts w:ascii="Garamond" w:hAnsi="Garamond" w:cs="Arial" w:hint="default"/>
        <w:b w:val="0"/>
        <w:bCs w:val="0"/>
        <w:i w:val="0"/>
        <w:iCs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4EB00C2B"/>
    <w:multiLevelType w:val="hybridMultilevel"/>
    <w:tmpl w:val="01685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5381F3E"/>
    <w:multiLevelType w:val="hybridMultilevel"/>
    <w:tmpl w:val="9E12A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8216446"/>
    <w:multiLevelType w:val="hybridMultilevel"/>
    <w:tmpl w:val="2A80F2B2"/>
    <w:lvl w:ilvl="0" w:tplc="04150017">
      <w:start w:val="1"/>
      <w:numFmt w:val="lowerLetter"/>
      <w:lvlText w:val="%1)"/>
      <w:lvlJc w:val="left"/>
      <w:pPr>
        <w:ind w:left="1495"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12E9E"/>
    <w:multiLevelType w:val="hybridMultilevel"/>
    <w:tmpl w:val="3D16FB24"/>
    <w:lvl w:ilvl="0" w:tplc="33C2F150">
      <w:start w:val="1"/>
      <w:numFmt w:val="ordinal"/>
      <w:lvlText w:val="%1"/>
      <w:lvlJc w:val="left"/>
      <w:pPr>
        <w:ind w:left="1440" w:hanging="360"/>
      </w:pPr>
      <w:rPr>
        <w:rFonts w:ascii="Garamond" w:hAnsi="Garamond"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D9D5142"/>
    <w:multiLevelType w:val="hybridMultilevel"/>
    <w:tmpl w:val="3C8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0754B"/>
    <w:multiLevelType w:val="hybridMultilevel"/>
    <w:tmpl w:val="5D32D12A"/>
    <w:lvl w:ilvl="0" w:tplc="A6C07F4E">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33"/>
  </w:num>
  <w:num w:numId="2">
    <w:abstractNumId w:val="4"/>
  </w:num>
  <w:num w:numId="3">
    <w:abstractNumId w:val="19"/>
  </w:num>
  <w:num w:numId="4">
    <w:abstractNumId w:val="13"/>
  </w:num>
  <w:num w:numId="5">
    <w:abstractNumId w:val="35"/>
  </w:num>
  <w:num w:numId="6">
    <w:abstractNumId w:val="15"/>
  </w:num>
  <w:num w:numId="7">
    <w:abstractNumId w:val="23"/>
  </w:num>
  <w:num w:numId="8">
    <w:abstractNumId w:val="5"/>
  </w:num>
  <w:num w:numId="9">
    <w:abstractNumId w:val="28"/>
  </w:num>
  <w:num w:numId="10">
    <w:abstractNumId w:val="20"/>
  </w:num>
  <w:num w:numId="11">
    <w:abstractNumId w:val="12"/>
  </w:num>
  <w:num w:numId="12">
    <w:abstractNumId w:val="34"/>
  </w:num>
  <w:num w:numId="13">
    <w:abstractNumId w:val="31"/>
  </w:num>
  <w:num w:numId="14">
    <w:abstractNumId w:val="16"/>
  </w:num>
  <w:num w:numId="15">
    <w:abstractNumId w:val="3"/>
  </w:num>
  <w:num w:numId="16">
    <w:abstractNumId w:val="24"/>
  </w:num>
  <w:num w:numId="17">
    <w:abstractNumId w:val="26"/>
  </w:num>
  <w:num w:numId="18">
    <w:abstractNumId w:val="30"/>
  </w:num>
  <w:num w:numId="19">
    <w:abstractNumId w:val="32"/>
  </w:num>
  <w:num w:numId="20">
    <w:abstractNumId w:val="21"/>
  </w:num>
  <w:num w:numId="21">
    <w:abstractNumId w:val="36"/>
  </w:num>
  <w:num w:numId="22">
    <w:abstractNumId w:val="27"/>
  </w:num>
  <w:num w:numId="23">
    <w:abstractNumId w:val="29"/>
  </w:num>
  <w:num w:numId="24">
    <w:abstractNumId w:val="22"/>
  </w:num>
  <w:num w:numId="25">
    <w:abstractNumId w:val="7"/>
  </w:num>
  <w:num w:numId="26">
    <w:abstractNumId w:val="0"/>
  </w:num>
  <w:num w:numId="27">
    <w:abstractNumId w:val="37"/>
  </w:num>
  <w:num w:numId="28">
    <w:abstractNumId w:val="6"/>
  </w:num>
  <w:num w:numId="29">
    <w:abstractNumId w:val="2"/>
  </w:num>
  <w:num w:numId="30">
    <w:abstractNumId w:val="17"/>
  </w:num>
  <w:num w:numId="31">
    <w:abstractNumId w:val="18"/>
  </w:num>
  <w:num w:numId="32">
    <w:abstractNumId w:val="9"/>
  </w:num>
  <w:num w:numId="33">
    <w:abstractNumId w:val="14"/>
  </w:num>
  <w:num w:numId="34">
    <w:abstractNumId w:val="1"/>
    <w:lvlOverride w:ilvl="0">
      <w:startOverride w:val="1"/>
    </w:lvlOverride>
  </w:num>
  <w:num w:numId="35">
    <w:abstractNumId w:val="25"/>
  </w:num>
  <w:num w:numId="36">
    <w:abstractNumId w:val="10"/>
  </w:num>
  <w:num w:numId="37">
    <w:abstractNumId w:val="11"/>
  </w:num>
  <w:num w:numId="38">
    <w:abstractNumId w:val="8"/>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Kochański">
    <w15:presenceInfo w15:providerId="None" w15:userId="Robert Kocha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93"/>
    <w:rsid w:val="00001CD7"/>
    <w:rsid w:val="00001ED6"/>
    <w:rsid w:val="00005FAD"/>
    <w:rsid w:val="000068FF"/>
    <w:rsid w:val="00006F2C"/>
    <w:rsid w:val="0001085E"/>
    <w:rsid w:val="00011DD1"/>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45793"/>
    <w:rsid w:val="0005009C"/>
    <w:rsid w:val="00050654"/>
    <w:rsid w:val="0005169A"/>
    <w:rsid w:val="000540C2"/>
    <w:rsid w:val="0005453C"/>
    <w:rsid w:val="000545AD"/>
    <w:rsid w:val="0006014A"/>
    <w:rsid w:val="00061B3D"/>
    <w:rsid w:val="00066523"/>
    <w:rsid w:val="0007019A"/>
    <w:rsid w:val="00074264"/>
    <w:rsid w:val="000772DF"/>
    <w:rsid w:val="00077526"/>
    <w:rsid w:val="000778F3"/>
    <w:rsid w:val="0008069E"/>
    <w:rsid w:val="0008204F"/>
    <w:rsid w:val="0008597B"/>
    <w:rsid w:val="00086E7F"/>
    <w:rsid w:val="0009175A"/>
    <w:rsid w:val="00097985"/>
    <w:rsid w:val="000A6C0E"/>
    <w:rsid w:val="000A71D7"/>
    <w:rsid w:val="000A76BC"/>
    <w:rsid w:val="000A7837"/>
    <w:rsid w:val="000B1380"/>
    <w:rsid w:val="000B41DC"/>
    <w:rsid w:val="000B6BB0"/>
    <w:rsid w:val="000C26BE"/>
    <w:rsid w:val="000C3E16"/>
    <w:rsid w:val="000C48ED"/>
    <w:rsid w:val="000C5514"/>
    <w:rsid w:val="000C6532"/>
    <w:rsid w:val="000C65AA"/>
    <w:rsid w:val="000D128E"/>
    <w:rsid w:val="000D29F1"/>
    <w:rsid w:val="000D322A"/>
    <w:rsid w:val="000D3278"/>
    <w:rsid w:val="000D3F7B"/>
    <w:rsid w:val="000D4CFB"/>
    <w:rsid w:val="000D6DE6"/>
    <w:rsid w:val="000D765D"/>
    <w:rsid w:val="000D76E0"/>
    <w:rsid w:val="000D76E4"/>
    <w:rsid w:val="000E03B0"/>
    <w:rsid w:val="000E2CA7"/>
    <w:rsid w:val="000E2CA8"/>
    <w:rsid w:val="000F0206"/>
    <w:rsid w:val="000F0E87"/>
    <w:rsid w:val="000F0F55"/>
    <w:rsid w:val="000F1A0D"/>
    <w:rsid w:val="000F2659"/>
    <w:rsid w:val="000F4950"/>
    <w:rsid w:val="000F4E25"/>
    <w:rsid w:val="000F58B2"/>
    <w:rsid w:val="000F5A53"/>
    <w:rsid w:val="000F5C9B"/>
    <w:rsid w:val="000F5E46"/>
    <w:rsid w:val="000F63A3"/>
    <w:rsid w:val="000F6428"/>
    <w:rsid w:val="000F71EB"/>
    <w:rsid w:val="001035AE"/>
    <w:rsid w:val="00104AFE"/>
    <w:rsid w:val="00104CF8"/>
    <w:rsid w:val="001116A5"/>
    <w:rsid w:val="001123CE"/>
    <w:rsid w:val="00112F47"/>
    <w:rsid w:val="00113E23"/>
    <w:rsid w:val="00115AE5"/>
    <w:rsid w:val="00116D05"/>
    <w:rsid w:val="00117841"/>
    <w:rsid w:val="00124FAA"/>
    <w:rsid w:val="001260ED"/>
    <w:rsid w:val="001267C4"/>
    <w:rsid w:val="00131F3C"/>
    <w:rsid w:val="001356E9"/>
    <w:rsid w:val="001364F3"/>
    <w:rsid w:val="0014158B"/>
    <w:rsid w:val="00141C5D"/>
    <w:rsid w:val="00141E69"/>
    <w:rsid w:val="001424F9"/>
    <w:rsid w:val="00144750"/>
    <w:rsid w:val="00151E4F"/>
    <w:rsid w:val="00152DAD"/>
    <w:rsid w:val="00153662"/>
    <w:rsid w:val="001537A7"/>
    <w:rsid w:val="001539BE"/>
    <w:rsid w:val="00155610"/>
    <w:rsid w:val="001566DE"/>
    <w:rsid w:val="00157D67"/>
    <w:rsid w:val="00160094"/>
    <w:rsid w:val="001615A1"/>
    <w:rsid w:val="00161645"/>
    <w:rsid w:val="00162BBB"/>
    <w:rsid w:val="00163177"/>
    <w:rsid w:val="001638A0"/>
    <w:rsid w:val="00163B17"/>
    <w:rsid w:val="00164554"/>
    <w:rsid w:val="00164A30"/>
    <w:rsid w:val="001656F3"/>
    <w:rsid w:val="00170D2F"/>
    <w:rsid w:val="001753D5"/>
    <w:rsid w:val="001814E0"/>
    <w:rsid w:val="00181AB6"/>
    <w:rsid w:val="0018223E"/>
    <w:rsid w:val="00183689"/>
    <w:rsid w:val="00183F23"/>
    <w:rsid w:val="001857E3"/>
    <w:rsid w:val="00190597"/>
    <w:rsid w:val="001915C8"/>
    <w:rsid w:val="00191724"/>
    <w:rsid w:val="0019296C"/>
    <w:rsid w:val="00192D60"/>
    <w:rsid w:val="00195180"/>
    <w:rsid w:val="0019647D"/>
    <w:rsid w:val="0019797E"/>
    <w:rsid w:val="001A1555"/>
    <w:rsid w:val="001A1CE0"/>
    <w:rsid w:val="001A1E2A"/>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2F95"/>
    <w:rsid w:val="001F46E3"/>
    <w:rsid w:val="001F7332"/>
    <w:rsid w:val="001F7D59"/>
    <w:rsid w:val="002002C0"/>
    <w:rsid w:val="00201581"/>
    <w:rsid w:val="002019BF"/>
    <w:rsid w:val="002022F4"/>
    <w:rsid w:val="00205E79"/>
    <w:rsid w:val="00210230"/>
    <w:rsid w:val="002123EA"/>
    <w:rsid w:val="00212899"/>
    <w:rsid w:val="00212E66"/>
    <w:rsid w:val="00214652"/>
    <w:rsid w:val="00217166"/>
    <w:rsid w:val="0022231E"/>
    <w:rsid w:val="00222B73"/>
    <w:rsid w:val="00223951"/>
    <w:rsid w:val="00227A57"/>
    <w:rsid w:val="002328EC"/>
    <w:rsid w:val="002334CE"/>
    <w:rsid w:val="0023459A"/>
    <w:rsid w:val="00235062"/>
    <w:rsid w:val="002400D5"/>
    <w:rsid w:val="0024238D"/>
    <w:rsid w:val="002441B5"/>
    <w:rsid w:val="0025078B"/>
    <w:rsid w:val="00250CA7"/>
    <w:rsid w:val="0025203C"/>
    <w:rsid w:val="00254A4A"/>
    <w:rsid w:val="00257D21"/>
    <w:rsid w:val="00263F6E"/>
    <w:rsid w:val="0026441E"/>
    <w:rsid w:val="00265F18"/>
    <w:rsid w:val="00265F30"/>
    <w:rsid w:val="002678FD"/>
    <w:rsid w:val="00270192"/>
    <w:rsid w:val="00272149"/>
    <w:rsid w:val="002752B6"/>
    <w:rsid w:val="00277F20"/>
    <w:rsid w:val="00280E77"/>
    <w:rsid w:val="002825D3"/>
    <w:rsid w:val="00282FC9"/>
    <w:rsid w:val="002860C0"/>
    <w:rsid w:val="00286AA5"/>
    <w:rsid w:val="00287CC9"/>
    <w:rsid w:val="0029011C"/>
    <w:rsid w:val="00290B91"/>
    <w:rsid w:val="00290E44"/>
    <w:rsid w:val="002914AB"/>
    <w:rsid w:val="00292A02"/>
    <w:rsid w:val="002941DB"/>
    <w:rsid w:val="00294589"/>
    <w:rsid w:val="00294C89"/>
    <w:rsid w:val="002A1E51"/>
    <w:rsid w:val="002A3639"/>
    <w:rsid w:val="002A5AF8"/>
    <w:rsid w:val="002B10E6"/>
    <w:rsid w:val="002B1BD9"/>
    <w:rsid w:val="002B2796"/>
    <w:rsid w:val="002B2FD2"/>
    <w:rsid w:val="002C0BBC"/>
    <w:rsid w:val="002C12EC"/>
    <w:rsid w:val="002C1753"/>
    <w:rsid w:val="002C176D"/>
    <w:rsid w:val="002C1C7F"/>
    <w:rsid w:val="002C3758"/>
    <w:rsid w:val="002C3ABF"/>
    <w:rsid w:val="002C413F"/>
    <w:rsid w:val="002C5860"/>
    <w:rsid w:val="002D0A57"/>
    <w:rsid w:val="002D21E9"/>
    <w:rsid w:val="002D2C6B"/>
    <w:rsid w:val="002D4955"/>
    <w:rsid w:val="002E0591"/>
    <w:rsid w:val="002E1653"/>
    <w:rsid w:val="002E21FA"/>
    <w:rsid w:val="002E2BD8"/>
    <w:rsid w:val="002E344C"/>
    <w:rsid w:val="002E466C"/>
    <w:rsid w:val="002E5AA5"/>
    <w:rsid w:val="002E6161"/>
    <w:rsid w:val="002E6A1A"/>
    <w:rsid w:val="002F74F6"/>
    <w:rsid w:val="003001BD"/>
    <w:rsid w:val="003003CD"/>
    <w:rsid w:val="0030094D"/>
    <w:rsid w:val="003039B7"/>
    <w:rsid w:val="0030488A"/>
    <w:rsid w:val="00305BA5"/>
    <w:rsid w:val="003115A2"/>
    <w:rsid w:val="003115E1"/>
    <w:rsid w:val="00312FCD"/>
    <w:rsid w:val="00314EF0"/>
    <w:rsid w:val="00315DEB"/>
    <w:rsid w:val="00316181"/>
    <w:rsid w:val="00322AD7"/>
    <w:rsid w:val="00323DF0"/>
    <w:rsid w:val="00326FF8"/>
    <w:rsid w:val="00332711"/>
    <w:rsid w:val="003327D6"/>
    <w:rsid w:val="00334FFE"/>
    <w:rsid w:val="00336420"/>
    <w:rsid w:val="0033659C"/>
    <w:rsid w:val="00336F5D"/>
    <w:rsid w:val="0033703C"/>
    <w:rsid w:val="003370DA"/>
    <w:rsid w:val="003371F4"/>
    <w:rsid w:val="00337F11"/>
    <w:rsid w:val="003418CE"/>
    <w:rsid w:val="00343F7D"/>
    <w:rsid w:val="003509EC"/>
    <w:rsid w:val="00350B57"/>
    <w:rsid w:val="00350D78"/>
    <w:rsid w:val="00353EFB"/>
    <w:rsid w:val="00356480"/>
    <w:rsid w:val="0036018D"/>
    <w:rsid w:val="00360921"/>
    <w:rsid w:val="00362016"/>
    <w:rsid w:val="00362BA2"/>
    <w:rsid w:val="00364E06"/>
    <w:rsid w:val="0036521B"/>
    <w:rsid w:val="00371E5C"/>
    <w:rsid w:val="003741B3"/>
    <w:rsid w:val="0037536C"/>
    <w:rsid w:val="0037543A"/>
    <w:rsid w:val="00375794"/>
    <w:rsid w:val="003800AF"/>
    <w:rsid w:val="00381929"/>
    <w:rsid w:val="003825D3"/>
    <w:rsid w:val="00382D2F"/>
    <w:rsid w:val="00384652"/>
    <w:rsid w:val="0038499D"/>
    <w:rsid w:val="00385377"/>
    <w:rsid w:val="00385478"/>
    <w:rsid w:val="00386660"/>
    <w:rsid w:val="00387612"/>
    <w:rsid w:val="00387A2F"/>
    <w:rsid w:val="003906C3"/>
    <w:rsid w:val="00390CDC"/>
    <w:rsid w:val="00390EC8"/>
    <w:rsid w:val="00391BA0"/>
    <w:rsid w:val="00396DA6"/>
    <w:rsid w:val="00397B14"/>
    <w:rsid w:val="003A0105"/>
    <w:rsid w:val="003A06FD"/>
    <w:rsid w:val="003A0BD1"/>
    <w:rsid w:val="003A0E7A"/>
    <w:rsid w:val="003A15AF"/>
    <w:rsid w:val="003A3235"/>
    <w:rsid w:val="003A4B59"/>
    <w:rsid w:val="003A5F2D"/>
    <w:rsid w:val="003B04E5"/>
    <w:rsid w:val="003B08EC"/>
    <w:rsid w:val="003B10B2"/>
    <w:rsid w:val="003B1740"/>
    <w:rsid w:val="003B3173"/>
    <w:rsid w:val="003B4EB2"/>
    <w:rsid w:val="003C30A2"/>
    <w:rsid w:val="003C38BE"/>
    <w:rsid w:val="003C4305"/>
    <w:rsid w:val="003C503D"/>
    <w:rsid w:val="003C7A42"/>
    <w:rsid w:val="003D1B5A"/>
    <w:rsid w:val="003D24C7"/>
    <w:rsid w:val="003D2838"/>
    <w:rsid w:val="003D2F64"/>
    <w:rsid w:val="003D4398"/>
    <w:rsid w:val="003D5194"/>
    <w:rsid w:val="003E29B4"/>
    <w:rsid w:val="003E31AB"/>
    <w:rsid w:val="003E3523"/>
    <w:rsid w:val="003E7A44"/>
    <w:rsid w:val="003F11BD"/>
    <w:rsid w:val="003F263F"/>
    <w:rsid w:val="003F5076"/>
    <w:rsid w:val="003F56B8"/>
    <w:rsid w:val="003F5879"/>
    <w:rsid w:val="003F67F2"/>
    <w:rsid w:val="003F6A95"/>
    <w:rsid w:val="003F7CC5"/>
    <w:rsid w:val="004012BD"/>
    <w:rsid w:val="00401BC6"/>
    <w:rsid w:val="00403C71"/>
    <w:rsid w:val="00404574"/>
    <w:rsid w:val="0040706D"/>
    <w:rsid w:val="00411249"/>
    <w:rsid w:val="00413AA0"/>
    <w:rsid w:val="004168FF"/>
    <w:rsid w:val="00417DDE"/>
    <w:rsid w:val="0042031C"/>
    <w:rsid w:val="00421B7A"/>
    <w:rsid w:val="00426C5B"/>
    <w:rsid w:val="00427BF1"/>
    <w:rsid w:val="00430341"/>
    <w:rsid w:val="00431285"/>
    <w:rsid w:val="00434A10"/>
    <w:rsid w:val="004375E4"/>
    <w:rsid w:val="004467E6"/>
    <w:rsid w:val="004504DE"/>
    <w:rsid w:val="00451889"/>
    <w:rsid w:val="00452F4A"/>
    <w:rsid w:val="004612D5"/>
    <w:rsid w:val="00462082"/>
    <w:rsid w:val="00462CD8"/>
    <w:rsid w:val="004634F9"/>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5EDF"/>
    <w:rsid w:val="00497875"/>
    <w:rsid w:val="004A05A1"/>
    <w:rsid w:val="004A2F08"/>
    <w:rsid w:val="004A3376"/>
    <w:rsid w:val="004A4699"/>
    <w:rsid w:val="004A4C0D"/>
    <w:rsid w:val="004A73FA"/>
    <w:rsid w:val="004A791A"/>
    <w:rsid w:val="004B4D23"/>
    <w:rsid w:val="004B7867"/>
    <w:rsid w:val="004B7C7E"/>
    <w:rsid w:val="004C01C2"/>
    <w:rsid w:val="004C1102"/>
    <w:rsid w:val="004C2336"/>
    <w:rsid w:val="004C3886"/>
    <w:rsid w:val="004C6AFB"/>
    <w:rsid w:val="004C7997"/>
    <w:rsid w:val="004D1333"/>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56D2D"/>
    <w:rsid w:val="005625F8"/>
    <w:rsid w:val="00562AB5"/>
    <w:rsid w:val="00564983"/>
    <w:rsid w:val="005660A4"/>
    <w:rsid w:val="00571AEF"/>
    <w:rsid w:val="00574B2E"/>
    <w:rsid w:val="005766EC"/>
    <w:rsid w:val="005777BD"/>
    <w:rsid w:val="00577854"/>
    <w:rsid w:val="00577894"/>
    <w:rsid w:val="005816B2"/>
    <w:rsid w:val="00582595"/>
    <w:rsid w:val="00582C4C"/>
    <w:rsid w:val="00582C88"/>
    <w:rsid w:val="00584F14"/>
    <w:rsid w:val="00587FEA"/>
    <w:rsid w:val="00590803"/>
    <w:rsid w:val="00593408"/>
    <w:rsid w:val="00594892"/>
    <w:rsid w:val="00594AAC"/>
    <w:rsid w:val="005966C9"/>
    <w:rsid w:val="005A1209"/>
    <w:rsid w:val="005A79C1"/>
    <w:rsid w:val="005B1C39"/>
    <w:rsid w:val="005B2B76"/>
    <w:rsid w:val="005B735C"/>
    <w:rsid w:val="005B754F"/>
    <w:rsid w:val="005C2197"/>
    <w:rsid w:val="005C4694"/>
    <w:rsid w:val="005C4AC7"/>
    <w:rsid w:val="005D1D93"/>
    <w:rsid w:val="005D5316"/>
    <w:rsid w:val="005E0376"/>
    <w:rsid w:val="005E114A"/>
    <w:rsid w:val="005E519E"/>
    <w:rsid w:val="005E53E3"/>
    <w:rsid w:val="005E5C85"/>
    <w:rsid w:val="005E5E99"/>
    <w:rsid w:val="005E684B"/>
    <w:rsid w:val="005F00A4"/>
    <w:rsid w:val="005F325C"/>
    <w:rsid w:val="005F4D4E"/>
    <w:rsid w:val="005F584E"/>
    <w:rsid w:val="005F69DA"/>
    <w:rsid w:val="00600EC4"/>
    <w:rsid w:val="00600FA3"/>
    <w:rsid w:val="0060186E"/>
    <w:rsid w:val="00604EFC"/>
    <w:rsid w:val="006151AA"/>
    <w:rsid w:val="0061580D"/>
    <w:rsid w:val="00615994"/>
    <w:rsid w:val="00615B6D"/>
    <w:rsid w:val="00616D16"/>
    <w:rsid w:val="00624571"/>
    <w:rsid w:val="006260FB"/>
    <w:rsid w:val="006276C6"/>
    <w:rsid w:val="00630269"/>
    <w:rsid w:val="00630B8D"/>
    <w:rsid w:val="00634854"/>
    <w:rsid w:val="006444CA"/>
    <w:rsid w:val="00644F5C"/>
    <w:rsid w:val="006453CA"/>
    <w:rsid w:val="00645FB1"/>
    <w:rsid w:val="0064776A"/>
    <w:rsid w:val="00651BE4"/>
    <w:rsid w:val="00652AF0"/>
    <w:rsid w:val="00653CE5"/>
    <w:rsid w:val="00653FBB"/>
    <w:rsid w:val="006540BD"/>
    <w:rsid w:val="00654795"/>
    <w:rsid w:val="00654854"/>
    <w:rsid w:val="00656C2F"/>
    <w:rsid w:val="00656E29"/>
    <w:rsid w:val="00657907"/>
    <w:rsid w:val="00666319"/>
    <w:rsid w:val="00672AA6"/>
    <w:rsid w:val="00676722"/>
    <w:rsid w:val="00681521"/>
    <w:rsid w:val="0068229B"/>
    <w:rsid w:val="00682D3F"/>
    <w:rsid w:val="00684ECF"/>
    <w:rsid w:val="00685521"/>
    <w:rsid w:val="00686A9E"/>
    <w:rsid w:val="00691C8B"/>
    <w:rsid w:val="00696A19"/>
    <w:rsid w:val="00697FB7"/>
    <w:rsid w:val="006A3F10"/>
    <w:rsid w:val="006A6312"/>
    <w:rsid w:val="006A6AC3"/>
    <w:rsid w:val="006B0D34"/>
    <w:rsid w:val="006B7622"/>
    <w:rsid w:val="006C1253"/>
    <w:rsid w:val="006C3227"/>
    <w:rsid w:val="006C4186"/>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2505"/>
    <w:rsid w:val="006F30BD"/>
    <w:rsid w:val="006F36A0"/>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3B18"/>
    <w:rsid w:val="00734A53"/>
    <w:rsid w:val="00740336"/>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7372"/>
    <w:rsid w:val="00770068"/>
    <w:rsid w:val="0077216A"/>
    <w:rsid w:val="00773BE9"/>
    <w:rsid w:val="00774850"/>
    <w:rsid w:val="00777957"/>
    <w:rsid w:val="0078600C"/>
    <w:rsid w:val="00787B6D"/>
    <w:rsid w:val="00790AB7"/>
    <w:rsid w:val="00791102"/>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73EE"/>
    <w:rsid w:val="007C28AD"/>
    <w:rsid w:val="007C3D8C"/>
    <w:rsid w:val="007C476F"/>
    <w:rsid w:val="007C5527"/>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24EF"/>
    <w:rsid w:val="00804FBC"/>
    <w:rsid w:val="008051D9"/>
    <w:rsid w:val="00810FEA"/>
    <w:rsid w:val="0081345E"/>
    <w:rsid w:val="0081513B"/>
    <w:rsid w:val="00815E25"/>
    <w:rsid w:val="008160E5"/>
    <w:rsid w:val="008162D6"/>
    <w:rsid w:val="00820400"/>
    <w:rsid w:val="0082128E"/>
    <w:rsid w:val="008218EF"/>
    <w:rsid w:val="00824E6D"/>
    <w:rsid w:val="0082532D"/>
    <w:rsid w:val="00825B19"/>
    <w:rsid w:val="00827534"/>
    <w:rsid w:val="0083022B"/>
    <w:rsid w:val="00834434"/>
    <w:rsid w:val="0083455A"/>
    <w:rsid w:val="008400F4"/>
    <w:rsid w:val="0084467C"/>
    <w:rsid w:val="00850552"/>
    <w:rsid w:val="008517AA"/>
    <w:rsid w:val="00854BE5"/>
    <w:rsid w:val="00855408"/>
    <w:rsid w:val="00855581"/>
    <w:rsid w:val="0086336B"/>
    <w:rsid w:val="008649FE"/>
    <w:rsid w:val="00865499"/>
    <w:rsid w:val="008657DB"/>
    <w:rsid w:val="00872956"/>
    <w:rsid w:val="0087504E"/>
    <w:rsid w:val="00875150"/>
    <w:rsid w:val="00881BEB"/>
    <w:rsid w:val="00882867"/>
    <w:rsid w:val="00883668"/>
    <w:rsid w:val="00887072"/>
    <w:rsid w:val="0089195A"/>
    <w:rsid w:val="00894464"/>
    <w:rsid w:val="00895E85"/>
    <w:rsid w:val="00897EBF"/>
    <w:rsid w:val="008A277E"/>
    <w:rsid w:val="008A7B44"/>
    <w:rsid w:val="008B1863"/>
    <w:rsid w:val="008B2402"/>
    <w:rsid w:val="008B3993"/>
    <w:rsid w:val="008B5915"/>
    <w:rsid w:val="008B5A14"/>
    <w:rsid w:val="008B73BD"/>
    <w:rsid w:val="008C3CB6"/>
    <w:rsid w:val="008C6857"/>
    <w:rsid w:val="008C7539"/>
    <w:rsid w:val="008C7DEA"/>
    <w:rsid w:val="008D016C"/>
    <w:rsid w:val="008D10F8"/>
    <w:rsid w:val="008D1C0A"/>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EB1"/>
    <w:rsid w:val="00912386"/>
    <w:rsid w:val="009136EB"/>
    <w:rsid w:val="00916C48"/>
    <w:rsid w:val="00917826"/>
    <w:rsid w:val="00920D14"/>
    <w:rsid w:val="00925CC5"/>
    <w:rsid w:val="00925F38"/>
    <w:rsid w:val="009268D2"/>
    <w:rsid w:val="00932C68"/>
    <w:rsid w:val="00932D9B"/>
    <w:rsid w:val="009337CA"/>
    <w:rsid w:val="00935A67"/>
    <w:rsid w:val="00936611"/>
    <w:rsid w:val="009408A7"/>
    <w:rsid w:val="009416FC"/>
    <w:rsid w:val="00943483"/>
    <w:rsid w:val="00945595"/>
    <w:rsid w:val="00945815"/>
    <w:rsid w:val="00952AF7"/>
    <w:rsid w:val="00954D2D"/>
    <w:rsid w:val="00955F43"/>
    <w:rsid w:val="00957EBD"/>
    <w:rsid w:val="0096006D"/>
    <w:rsid w:val="009625CD"/>
    <w:rsid w:val="0096601A"/>
    <w:rsid w:val="009666FD"/>
    <w:rsid w:val="009677D9"/>
    <w:rsid w:val="00970129"/>
    <w:rsid w:val="00971E9D"/>
    <w:rsid w:val="0097537A"/>
    <w:rsid w:val="00976E38"/>
    <w:rsid w:val="00980AA9"/>
    <w:rsid w:val="00986ACB"/>
    <w:rsid w:val="009876F0"/>
    <w:rsid w:val="0099089F"/>
    <w:rsid w:val="009908BA"/>
    <w:rsid w:val="00990E60"/>
    <w:rsid w:val="00991573"/>
    <w:rsid w:val="00994859"/>
    <w:rsid w:val="00997EA0"/>
    <w:rsid w:val="00997F66"/>
    <w:rsid w:val="009A1690"/>
    <w:rsid w:val="009A2A4A"/>
    <w:rsid w:val="009A4D37"/>
    <w:rsid w:val="009A55C3"/>
    <w:rsid w:val="009A5855"/>
    <w:rsid w:val="009A666C"/>
    <w:rsid w:val="009A7206"/>
    <w:rsid w:val="009B7F4B"/>
    <w:rsid w:val="009C0E08"/>
    <w:rsid w:val="009C1364"/>
    <w:rsid w:val="009C1D4A"/>
    <w:rsid w:val="009C22A1"/>
    <w:rsid w:val="009C27B9"/>
    <w:rsid w:val="009C332B"/>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0F37"/>
    <w:rsid w:val="009F1316"/>
    <w:rsid w:val="009F2BA4"/>
    <w:rsid w:val="009F3DF7"/>
    <w:rsid w:val="009F494A"/>
    <w:rsid w:val="009F7CF4"/>
    <w:rsid w:val="00A03B76"/>
    <w:rsid w:val="00A042F7"/>
    <w:rsid w:val="00A04613"/>
    <w:rsid w:val="00A06310"/>
    <w:rsid w:val="00A11C69"/>
    <w:rsid w:val="00A15F1D"/>
    <w:rsid w:val="00A21203"/>
    <w:rsid w:val="00A24D1D"/>
    <w:rsid w:val="00A258C5"/>
    <w:rsid w:val="00A2788B"/>
    <w:rsid w:val="00A3120C"/>
    <w:rsid w:val="00A344AD"/>
    <w:rsid w:val="00A36A3A"/>
    <w:rsid w:val="00A415A7"/>
    <w:rsid w:val="00A415C9"/>
    <w:rsid w:val="00A419D7"/>
    <w:rsid w:val="00A423D7"/>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04DD"/>
    <w:rsid w:val="00B2196C"/>
    <w:rsid w:val="00B22BE9"/>
    <w:rsid w:val="00B24163"/>
    <w:rsid w:val="00B2727D"/>
    <w:rsid w:val="00B328EF"/>
    <w:rsid w:val="00B372A0"/>
    <w:rsid w:val="00B401F2"/>
    <w:rsid w:val="00B4227D"/>
    <w:rsid w:val="00B42C2F"/>
    <w:rsid w:val="00B43FB1"/>
    <w:rsid w:val="00B44FB0"/>
    <w:rsid w:val="00B4680C"/>
    <w:rsid w:val="00B4788B"/>
    <w:rsid w:val="00B47B65"/>
    <w:rsid w:val="00B47C0F"/>
    <w:rsid w:val="00B50B10"/>
    <w:rsid w:val="00B525DF"/>
    <w:rsid w:val="00B52EF2"/>
    <w:rsid w:val="00B627E2"/>
    <w:rsid w:val="00B67C33"/>
    <w:rsid w:val="00B67D39"/>
    <w:rsid w:val="00B715B7"/>
    <w:rsid w:val="00B716F2"/>
    <w:rsid w:val="00B724C9"/>
    <w:rsid w:val="00B75CCA"/>
    <w:rsid w:val="00B761E8"/>
    <w:rsid w:val="00B8135F"/>
    <w:rsid w:val="00B832CF"/>
    <w:rsid w:val="00B83EA0"/>
    <w:rsid w:val="00B84A76"/>
    <w:rsid w:val="00B86988"/>
    <w:rsid w:val="00B86AFF"/>
    <w:rsid w:val="00B913AD"/>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C31"/>
    <w:rsid w:val="00BE0F33"/>
    <w:rsid w:val="00BE67FB"/>
    <w:rsid w:val="00BF56D1"/>
    <w:rsid w:val="00BF6B48"/>
    <w:rsid w:val="00BF7354"/>
    <w:rsid w:val="00C041F7"/>
    <w:rsid w:val="00C0469E"/>
    <w:rsid w:val="00C05C79"/>
    <w:rsid w:val="00C06AD4"/>
    <w:rsid w:val="00C112A0"/>
    <w:rsid w:val="00C11FF5"/>
    <w:rsid w:val="00C121E2"/>
    <w:rsid w:val="00C13F97"/>
    <w:rsid w:val="00C14094"/>
    <w:rsid w:val="00C254FF"/>
    <w:rsid w:val="00C2558B"/>
    <w:rsid w:val="00C27E39"/>
    <w:rsid w:val="00C30E34"/>
    <w:rsid w:val="00C31E5B"/>
    <w:rsid w:val="00C32FD8"/>
    <w:rsid w:val="00C330A4"/>
    <w:rsid w:val="00C358C0"/>
    <w:rsid w:val="00C36AB5"/>
    <w:rsid w:val="00C41429"/>
    <w:rsid w:val="00C425C3"/>
    <w:rsid w:val="00C42C7B"/>
    <w:rsid w:val="00C44711"/>
    <w:rsid w:val="00C46DDF"/>
    <w:rsid w:val="00C47E52"/>
    <w:rsid w:val="00C500E0"/>
    <w:rsid w:val="00C50373"/>
    <w:rsid w:val="00C52738"/>
    <w:rsid w:val="00C52ACB"/>
    <w:rsid w:val="00C53EA7"/>
    <w:rsid w:val="00C54FA7"/>
    <w:rsid w:val="00C5500A"/>
    <w:rsid w:val="00C562E7"/>
    <w:rsid w:val="00C60793"/>
    <w:rsid w:val="00C761E5"/>
    <w:rsid w:val="00C7631D"/>
    <w:rsid w:val="00C80556"/>
    <w:rsid w:val="00C850B5"/>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328"/>
    <w:rsid w:val="00CF07B0"/>
    <w:rsid w:val="00CF2A69"/>
    <w:rsid w:val="00CF40FF"/>
    <w:rsid w:val="00CF4D22"/>
    <w:rsid w:val="00CF5A55"/>
    <w:rsid w:val="00CF5E1B"/>
    <w:rsid w:val="00CF6005"/>
    <w:rsid w:val="00CF783E"/>
    <w:rsid w:val="00D0022E"/>
    <w:rsid w:val="00D00FDC"/>
    <w:rsid w:val="00D10D69"/>
    <w:rsid w:val="00D11912"/>
    <w:rsid w:val="00D11ED7"/>
    <w:rsid w:val="00D12077"/>
    <w:rsid w:val="00D12FDA"/>
    <w:rsid w:val="00D13011"/>
    <w:rsid w:val="00D135BF"/>
    <w:rsid w:val="00D13659"/>
    <w:rsid w:val="00D145B0"/>
    <w:rsid w:val="00D17837"/>
    <w:rsid w:val="00D24C05"/>
    <w:rsid w:val="00D25B16"/>
    <w:rsid w:val="00D25BF9"/>
    <w:rsid w:val="00D26541"/>
    <w:rsid w:val="00D27130"/>
    <w:rsid w:val="00D30A0E"/>
    <w:rsid w:val="00D356F5"/>
    <w:rsid w:val="00D35788"/>
    <w:rsid w:val="00D42D0F"/>
    <w:rsid w:val="00D435B2"/>
    <w:rsid w:val="00D44367"/>
    <w:rsid w:val="00D44F56"/>
    <w:rsid w:val="00D51ACC"/>
    <w:rsid w:val="00D52787"/>
    <w:rsid w:val="00D5298B"/>
    <w:rsid w:val="00D54A50"/>
    <w:rsid w:val="00D57A7D"/>
    <w:rsid w:val="00D63541"/>
    <w:rsid w:val="00D65244"/>
    <w:rsid w:val="00D659B1"/>
    <w:rsid w:val="00D669EB"/>
    <w:rsid w:val="00D720E0"/>
    <w:rsid w:val="00D80976"/>
    <w:rsid w:val="00D87B5A"/>
    <w:rsid w:val="00D94F7B"/>
    <w:rsid w:val="00D95784"/>
    <w:rsid w:val="00DA58C0"/>
    <w:rsid w:val="00DA5A62"/>
    <w:rsid w:val="00DA6389"/>
    <w:rsid w:val="00DA71F8"/>
    <w:rsid w:val="00DA75F7"/>
    <w:rsid w:val="00DB03A6"/>
    <w:rsid w:val="00DB07EA"/>
    <w:rsid w:val="00DB5067"/>
    <w:rsid w:val="00DC09CF"/>
    <w:rsid w:val="00DC1E90"/>
    <w:rsid w:val="00DC299C"/>
    <w:rsid w:val="00DC3E13"/>
    <w:rsid w:val="00DC42A5"/>
    <w:rsid w:val="00DC486C"/>
    <w:rsid w:val="00DC4FE1"/>
    <w:rsid w:val="00DC6FB0"/>
    <w:rsid w:val="00DC7987"/>
    <w:rsid w:val="00DD0C47"/>
    <w:rsid w:val="00DD1766"/>
    <w:rsid w:val="00DD20E1"/>
    <w:rsid w:val="00DD3DFE"/>
    <w:rsid w:val="00DD5D2A"/>
    <w:rsid w:val="00DD7E69"/>
    <w:rsid w:val="00DE01B9"/>
    <w:rsid w:val="00DE144A"/>
    <w:rsid w:val="00DE170B"/>
    <w:rsid w:val="00DE4C10"/>
    <w:rsid w:val="00DE674C"/>
    <w:rsid w:val="00DF09E7"/>
    <w:rsid w:val="00DF1403"/>
    <w:rsid w:val="00DF2D02"/>
    <w:rsid w:val="00DF5F51"/>
    <w:rsid w:val="00DF657F"/>
    <w:rsid w:val="00E011D3"/>
    <w:rsid w:val="00E029A3"/>
    <w:rsid w:val="00E04651"/>
    <w:rsid w:val="00E06625"/>
    <w:rsid w:val="00E06C52"/>
    <w:rsid w:val="00E1006B"/>
    <w:rsid w:val="00E11634"/>
    <w:rsid w:val="00E127A7"/>
    <w:rsid w:val="00E13256"/>
    <w:rsid w:val="00E1349E"/>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41F6B"/>
    <w:rsid w:val="00E45767"/>
    <w:rsid w:val="00E47F77"/>
    <w:rsid w:val="00E533D2"/>
    <w:rsid w:val="00E539E9"/>
    <w:rsid w:val="00E56203"/>
    <w:rsid w:val="00E61C95"/>
    <w:rsid w:val="00E63BB0"/>
    <w:rsid w:val="00E65D81"/>
    <w:rsid w:val="00E71E2D"/>
    <w:rsid w:val="00E74E43"/>
    <w:rsid w:val="00E754A4"/>
    <w:rsid w:val="00E75DE8"/>
    <w:rsid w:val="00E802A3"/>
    <w:rsid w:val="00E81C7E"/>
    <w:rsid w:val="00E81F52"/>
    <w:rsid w:val="00E84B19"/>
    <w:rsid w:val="00E84E9F"/>
    <w:rsid w:val="00E9194C"/>
    <w:rsid w:val="00E928B1"/>
    <w:rsid w:val="00E92F5F"/>
    <w:rsid w:val="00E938CD"/>
    <w:rsid w:val="00E966D6"/>
    <w:rsid w:val="00E97ABD"/>
    <w:rsid w:val="00EA03B0"/>
    <w:rsid w:val="00EA1A01"/>
    <w:rsid w:val="00EA2890"/>
    <w:rsid w:val="00EA6799"/>
    <w:rsid w:val="00EA6ECA"/>
    <w:rsid w:val="00EA7847"/>
    <w:rsid w:val="00EB0AD9"/>
    <w:rsid w:val="00EB6F0F"/>
    <w:rsid w:val="00EC11EB"/>
    <w:rsid w:val="00EC3C9E"/>
    <w:rsid w:val="00EC478B"/>
    <w:rsid w:val="00EC5CC5"/>
    <w:rsid w:val="00ED0413"/>
    <w:rsid w:val="00ED2FDD"/>
    <w:rsid w:val="00ED39CE"/>
    <w:rsid w:val="00ED3EA3"/>
    <w:rsid w:val="00ED4CBB"/>
    <w:rsid w:val="00ED61FF"/>
    <w:rsid w:val="00ED6D89"/>
    <w:rsid w:val="00EE2DA3"/>
    <w:rsid w:val="00EE7A4E"/>
    <w:rsid w:val="00EF1C24"/>
    <w:rsid w:val="00EF1F99"/>
    <w:rsid w:val="00EF27DF"/>
    <w:rsid w:val="00EF49D4"/>
    <w:rsid w:val="00EF4F37"/>
    <w:rsid w:val="00EF535F"/>
    <w:rsid w:val="00EF5862"/>
    <w:rsid w:val="00EF5AF9"/>
    <w:rsid w:val="00EF6DFF"/>
    <w:rsid w:val="00F0233F"/>
    <w:rsid w:val="00F05DD7"/>
    <w:rsid w:val="00F0710D"/>
    <w:rsid w:val="00F129D5"/>
    <w:rsid w:val="00F12B18"/>
    <w:rsid w:val="00F15FFA"/>
    <w:rsid w:val="00F16247"/>
    <w:rsid w:val="00F218F4"/>
    <w:rsid w:val="00F25C92"/>
    <w:rsid w:val="00F260BD"/>
    <w:rsid w:val="00F30002"/>
    <w:rsid w:val="00F3006B"/>
    <w:rsid w:val="00F30B65"/>
    <w:rsid w:val="00F31811"/>
    <w:rsid w:val="00F33BD5"/>
    <w:rsid w:val="00F34956"/>
    <w:rsid w:val="00F363A4"/>
    <w:rsid w:val="00F4055D"/>
    <w:rsid w:val="00F432DB"/>
    <w:rsid w:val="00F44851"/>
    <w:rsid w:val="00F51EA7"/>
    <w:rsid w:val="00F5458F"/>
    <w:rsid w:val="00F5580D"/>
    <w:rsid w:val="00F56398"/>
    <w:rsid w:val="00F56CFD"/>
    <w:rsid w:val="00F60D1A"/>
    <w:rsid w:val="00F63569"/>
    <w:rsid w:val="00F67762"/>
    <w:rsid w:val="00F70044"/>
    <w:rsid w:val="00F702BE"/>
    <w:rsid w:val="00F76FB4"/>
    <w:rsid w:val="00F805A9"/>
    <w:rsid w:val="00F81192"/>
    <w:rsid w:val="00F81D83"/>
    <w:rsid w:val="00F86353"/>
    <w:rsid w:val="00F955C2"/>
    <w:rsid w:val="00F96B5C"/>
    <w:rsid w:val="00FA12BB"/>
    <w:rsid w:val="00FA1E70"/>
    <w:rsid w:val="00FA4B59"/>
    <w:rsid w:val="00FA4F00"/>
    <w:rsid w:val="00FA5CDE"/>
    <w:rsid w:val="00FA7297"/>
    <w:rsid w:val="00FB0597"/>
    <w:rsid w:val="00FB1B99"/>
    <w:rsid w:val="00FB588B"/>
    <w:rsid w:val="00FB589D"/>
    <w:rsid w:val="00FB5C19"/>
    <w:rsid w:val="00FB7BA9"/>
    <w:rsid w:val="00FC0D70"/>
    <w:rsid w:val="00FC2624"/>
    <w:rsid w:val="00FC3ED3"/>
    <w:rsid w:val="00FC5C6C"/>
    <w:rsid w:val="00FC5D16"/>
    <w:rsid w:val="00FD27A7"/>
    <w:rsid w:val="00FD2D95"/>
    <w:rsid w:val="00FD4D31"/>
    <w:rsid w:val="00FD5C3A"/>
    <w:rsid w:val="00FD6E05"/>
    <w:rsid w:val="00FE07CB"/>
    <w:rsid w:val="00FE1049"/>
    <w:rsid w:val="00FE11C7"/>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 w:type="character" w:customStyle="1" w:styleId="Nierozpoznanawzmianka3">
    <w:name w:val="Nierozpoznana wzmianka3"/>
    <w:basedOn w:val="Domylnaczcionkaakapitu"/>
    <w:uiPriority w:val="99"/>
    <w:semiHidden/>
    <w:unhideWhenUsed/>
    <w:rsid w:val="002334CE"/>
    <w:rPr>
      <w:color w:val="605E5C"/>
      <w:shd w:val="clear" w:color="auto" w:fill="E1DFDD"/>
    </w:rPr>
  </w:style>
  <w:style w:type="paragraph" w:customStyle="1" w:styleId="Standard1">
    <w:name w:val="Standard1"/>
    <w:uiPriority w:val="99"/>
    <w:rsid w:val="002334CE"/>
    <w:pPr>
      <w:widowControl w:val="0"/>
      <w:suppressAutoHyphens/>
      <w:autoSpaceDN w:val="0"/>
    </w:pPr>
    <w:rPr>
      <w:kern w:val="3"/>
      <w:sz w:val="24"/>
      <w:szCs w:val="24"/>
      <w:lang w:eastAsia="zh-CN" w:bidi="hi-IN"/>
    </w:rPr>
  </w:style>
  <w:style w:type="character" w:customStyle="1" w:styleId="Nierozpoznanawzmianka4">
    <w:name w:val="Nierozpoznana wzmianka4"/>
    <w:basedOn w:val="Domylnaczcionkaakapitu"/>
    <w:uiPriority w:val="99"/>
    <w:semiHidden/>
    <w:unhideWhenUsed/>
    <w:rsid w:val="00DD7E69"/>
    <w:rPr>
      <w:color w:val="605E5C"/>
      <w:shd w:val="clear" w:color="auto" w:fill="E1DFDD"/>
    </w:rPr>
  </w:style>
  <w:style w:type="paragraph" w:styleId="NormalnyWeb">
    <w:name w:val="Normal (Web)"/>
    <w:basedOn w:val="Normalny"/>
    <w:uiPriority w:val="99"/>
    <w:unhideWhenUsed/>
    <w:rsid w:val="00D10D69"/>
    <w:pPr>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787">
      <w:bodyDiv w:val="1"/>
      <w:marLeft w:val="0"/>
      <w:marRight w:val="0"/>
      <w:marTop w:val="0"/>
      <w:marBottom w:val="0"/>
      <w:divBdr>
        <w:top w:val="none" w:sz="0" w:space="0" w:color="auto"/>
        <w:left w:val="none" w:sz="0" w:space="0" w:color="auto"/>
        <w:bottom w:val="none" w:sz="0" w:space="0" w:color="auto"/>
        <w:right w:val="none" w:sz="0" w:space="0" w:color="auto"/>
      </w:divBdr>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50097475">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6418825">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160270540">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zamowienia@evestraonkolog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kochanski@evestraonkologia.p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erzbicki@evestraonkolog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blaszczak@evestraonkologia.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http://www.nbp.pl/home.aspx?f=/Kursy/kursy.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478E8-2E13-4FE6-8F92-ED729668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3765</Words>
  <Characters>22593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Robert Kochański</cp:lastModifiedBy>
  <cp:revision>7</cp:revision>
  <cp:lastPrinted>2016-08-30T15:05:00Z</cp:lastPrinted>
  <dcterms:created xsi:type="dcterms:W3CDTF">2020-07-10T09:08:00Z</dcterms:created>
  <dcterms:modified xsi:type="dcterms:W3CDTF">2020-07-10T10:59:00Z</dcterms:modified>
</cp:coreProperties>
</file>